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B595" w14:textId="77777777" w:rsidR="0057477A" w:rsidRDefault="0057477A" w:rsidP="0057477A">
      <w:pPr>
        <w:spacing w:before="50" w:line="321" w:lineRule="exact"/>
        <w:ind w:left="3"/>
        <w:jc w:val="center"/>
        <w:rPr>
          <w:b/>
          <w:sz w:val="28"/>
        </w:rPr>
      </w:pPr>
      <w:r>
        <w:rPr>
          <w:b/>
          <w:sz w:val="28"/>
        </w:rPr>
        <w:t>THE COMPANIES ACT NO. 17 OF 2015</w:t>
      </w:r>
    </w:p>
    <w:p w14:paraId="39DAD3B2" w14:textId="77777777" w:rsidR="0057477A" w:rsidRDefault="0057477A" w:rsidP="0057477A">
      <w:pPr>
        <w:spacing w:line="229" w:lineRule="exact"/>
        <w:ind w:left="5"/>
        <w:jc w:val="center"/>
        <w:rPr>
          <w:b/>
          <w:sz w:val="20"/>
        </w:rPr>
      </w:pPr>
    </w:p>
    <w:p w14:paraId="1AF820D8" w14:textId="77777777" w:rsidR="0057477A" w:rsidRDefault="0057477A" w:rsidP="0057477A">
      <w:pPr>
        <w:pStyle w:val="BodyText"/>
        <w:rPr>
          <w:b/>
          <w:sz w:val="20"/>
        </w:rPr>
      </w:pPr>
    </w:p>
    <w:p w14:paraId="3C10B564" w14:textId="77777777" w:rsidR="0057477A" w:rsidRDefault="0057477A" w:rsidP="0057477A">
      <w:pPr>
        <w:pStyle w:val="BodyText"/>
        <w:rPr>
          <w:b/>
          <w:sz w:val="20"/>
        </w:rPr>
      </w:pPr>
    </w:p>
    <w:p w14:paraId="680B9CA3" w14:textId="77777777" w:rsidR="0057477A" w:rsidRDefault="0057477A" w:rsidP="0057477A">
      <w:pPr>
        <w:pStyle w:val="BodyText"/>
        <w:spacing w:before="3"/>
        <w:rPr>
          <w:b/>
          <w:sz w:val="27"/>
        </w:rPr>
      </w:pPr>
      <w:r>
        <w:rPr>
          <w:noProof/>
        </w:rPr>
        <mc:AlternateContent>
          <mc:Choice Requires="wps">
            <w:drawing>
              <wp:anchor distT="0" distB="0" distL="0" distR="0" simplePos="0" relativeHeight="251659264" behindDoc="0" locked="0" layoutInCell="1" allowOverlap="1" wp14:anchorId="0DCDCC57" wp14:editId="2B24CAFF">
                <wp:simplePos x="0" y="0"/>
                <wp:positionH relativeFrom="page">
                  <wp:posOffset>3437890</wp:posOffset>
                </wp:positionH>
                <wp:positionV relativeFrom="paragraph">
                  <wp:posOffset>229235</wp:posOffset>
                </wp:positionV>
                <wp:extent cx="685800" cy="0"/>
                <wp:effectExtent l="8890" t="13335" r="10160" b="571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443C"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7pt,18.05pt" to="324.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0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" strokeweight=".26669mm">
                <w10:wrap type="topAndBottom" anchorx="page"/>
              </v:line>
            </w:pict>
          </mc:Fallback>
        </mc:AlternateContent>
      </w:r>
    </w:p>
    <w:p w14:paraId="2084F4DB" w14:textId="77777777" w:rsidR="0057477A" w:rsidRDefault="0057477A" w:rsidP="0057477A">
      <w:pPr>
        <w:pStyle w:val="BodyText"/>
        <w:rPr>
          <w:b/>
          <w:sz w:val="20"/>
        </w:rPr>
      </w:pPr>
    </w:p>
    <w:p w14:paraId="27B22EA8" w14:textId="77777777" w:rsidR="0057477A" w:rsidRDefault="0057477A" w:rsidP="0057477A">
      <w:pPr>
        <w:pStyle w:val="BodyText"/>
        <w:rPr>
          <w:b/>
          <w:sz w:val="20"/>
        </w:rPr>
      </w:pPr>
    </w:p>
    <w:p w14:paraId="79B4A63D" w14:textId="77777777" w:rsidR="0057477A" w:rsidRDefault="0057477A" w:rsidP="0057477A">
      <w:pPr>
        <w:pStyle w:val="BodyText"/>
        <w:rPr>
          <w:b/>
        </w:rPr>
      </w:pPr>
    </w:p>
    <w:p w14:paraId="225A6FBE" w14:textId="77777777" w:rsidR="0057477A" w:rsidRDefault="0057477A" w:rsidP="0057477A">
      <w:pPr>
        <w:spacing w:before="63"/>
        <w:ind w:left="1702" w:right="1686" w:firstLine="24"/>
        <w:rPr>
          <w:b/>
          <w:sz w:val="28"/>
        </w:rPr>
      </w:pPr>
      <w:r>
        <w:rPr>
          <w:b/>
          <w:sz w:val="28"/>
        </w:rPr>
        <w:t>COMPANY LIMITED BY GUARANTEE AND NOT HAVING A SHARE CAPITAL</w:t>
      </w:r>
    </w:p>
    <w:p w14:paraId="027D8FFD" w14:textId="77777777" w:rsidR="0057477A" w:rsidRDefault="0057477A" w:rsidP="0057477A">
      <w:pPr>
        <w:pStyle w:val="BodyText"/>
        <w:rPr>
          <w:b/>
          <w:sz w:val="20"/>
        </w:rPr>
      </w:pPr>
    </w:p>
    <w:p w14:paraId="260986B9" w14:textId="77777777" w:rsidR="0057477A" w:rsidRDefault="0057477A" w:rsidP="0057477A">
      <w:pPr>
        <w:pStyle w:val="BodyText"/>
        <w:rPr>
          <w:b/>
          <w:sz w:val="20"/>
        </w:rPr>
      </w:pPr>
    </w:p>
    <w:p w14:paraId="56822852" w14:textId="77777777" w:rsidR="0057477A" w:rsidRDefault="0057477A" w:rsidP="0057477A">
      <w:pPr>
        <w:pStyle w:val="BodyText"/>
        <w:spacing w:before="3"/>
        <w:rPr>
          <w:b/>
          <w:sz w:val="26"/>
        </w:rPr>
      </w:pPr>
      <w:r>
        <w:rPr>
          <w:noProof/>
        </w:rPr>
        <mc:AlternateContent>
          <mc:Choice Requires="wpg">
            <w:drawing>
              <wp:anchor distT="0" distB="0" distL="0" distR="0" simplePos="0" relativeHeight="251660288" behindDoc="0" locked="0" layoutInCell="1" allowOverlap="1" wp14:anchorId="3D8C649D" wp14:editId="4DFCBBEB">
                <wp:simplePos x="0" y="0"/>
                <wp:positionH relativeFrom="page">
                  <wp:posOffset>3392805</wp:posOffset>
                </wp:positionH>
                <wp:positionV relativeFrom="paragraph">
                  <wp:posOffset>216535</wp:posOffset>
                </wp:positionV>
                <wp:extent cx="776605" cy="16510"/>
                <wp:effectExtent l="1905" t="5715" r="2540" b="635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16510"/>
                          <a:chOff x="5343" y="341"/>
                          <a:chExt cx="1223" cy="26"/>
                        </a:xfrm>
                      </wpg:grpSpPr>
                      <wps:wsp>
                        <wps:cNvPr id="12" name="Line 12"/>
                        <wps:cNvCnPr/>
                        <wps:spPr bwMode="auto">
                          <a:xfrm>
                            <a:off x="5354" y="353"/>
                            <a:ext cx="1200"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5354" y="359"/>
                            <a:ext cx="1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C4249A" id="Group 10" o:spid="_x0000_s1026" style="position:absolute;margin-left:267.15pt;margin-top:17.05pt;width:61.15pt;height:1.3pt;z-index:251660288;mso-wrap-distance-left:0;mso-wrap-distance-right:0;mso-position-horizontal-relative:page" coordorigin="5343,341" coordsize="12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">
                <v:line id="Line 12" o:spid="_x0000_s1027" style="position:absolute;visibility:visible;mso-wrap-style:square" from="5354,353" to="655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AycAAAADbAAAADwAAAGRycy9kb3ducmV2LnhtbERPS4vCMBC+L/gfwgheFk3toSzVKCII&#10;3nxUxOPYjG2xmdQmat1fvxGEvc3H95zpvDO1eFDrKssKxqMIBHFudcWFgkO2Gv6AcB5ZY22ZFLzI&#10;wXzW+5piqu2Td/TY+0KEEHYpKii9b1IpXV6SQTeyDXHgLrY16ANsC6lbfIZwU8s4ihJpsOLQUGJD&#10;y5Ly6/5uFGS/55P5jjOi0/aWbJoOD5djotSg3y0mIDx1/l/8ca91mB/D+5dwgJ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xwMnAAAAA2wAAAA8AAAAAAAAAAAAAAAAA&#10;oQIAAGRycy9kb3ducmV2LnhtbFBLBQYAAAAABAAEAPkAAACOAwAAAAA=&#10;" strokeweight="1.14pt"/>
                <v:line id="Line 11" o:spid="_x0000_s1028" style="position:absolute;visibility:visible;mso-wrap-style:square" from="5354,359" to="65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wrap type="topAndBottom" anchorx="page"/>
              </v:group>
            </w:pict>
          </mc:Fallback>
        </mc:AlternateContent>
      </w:r>
    </w:p>
    <w:p w14:paraId="5A51BCB6" w14:textId="77777777" w:rsidR="0057477A" w:rsidRDefault="0057477A" w:rsidP="0057477A">
      <w:pPr>
        <w:pStyle w:val="BodyText"/>
        <w:rPr>
          <w:b/>
          <w:sz w:val="20"/>
        </w:rPr>
      </w:pPr>
    </w:p>
    <w:p w14:paraId="0CC173AD" w14:textId="77777777" w:rsidR="0057477A" w:rsidRDefault="0057477A" w:rsidP="0057477A">
      <w:pPr>
        <w:pStyle w:val="BodyText"/>
        <w:rPr>
          <w:b/>
          <w:sz w:val="20"/>
        </w:rPr>
      </w:pPr>
    </w:p>
    <w:p w14:paraId="747F7A5A" w14:textId="77777777" w:rsidR="0057477A" w:rsidRDefault="0057477A" w:rsidP="0057477A">
      <w:pPr>
        <w:spacing w:before="63" w:line="446" w:lineRule="auto"/>
        <w:ind w:left="3208" w:right="3203"/>
        <w:jc w:val="center"/>
        <w:rPr>
          <w:b/>
          <w:w w:val="95"/>
          <w:sz w:val="28"/>
        </w:rPr>
      </w:pPr>
      <w:bookmarkStart w:id="0" w:name="MEMORANDUM"/>
      <w:bookmarkEnd w:id="0"/>
      <w:r>
        <w:rPr>
          <w:b/>
          <w:w w:val="95"/>
          <w:sz w:val="28"/>
        </w:rPr>
        <w:t>AMENDED</w:t>
      </w:r>
    </w:p>
    <w:p w14:paraId="5985CBF9" w14:textId="77777777" w:rsidR="0057477A" w:rsidRDefault="0057477A" w:rsidP="0057477A">
      <w:pPr>
        <w:spacing w:before="63" w:line="446" w:lineRule="auto"/>
        <w:ind w:left="3208" w:right="3203"/>
        <w:jc w:val="center"/>
        <w:rPr>
          <w:b/>
          <w:sz w:val="28"/>
        </w:rPr>
      </w:pPr>
      <w:r>
        <w:rPr>
          <w:b/>
          <w:w w:val="95"/>
          <w:sz w:val="28"/>
        </w:rPr>
        <w:t xml:space="preserve">MEMORANDUM </w:t>
      </w:r>
      <w:r>
        <w:rPr>
          <w:b/>
          <w:sz w:val="28"/>
        </w:rPr>
        <w:t>AND</w:t>
      </w:r>
    </w:p>
    <w:p w14:paraId="7CEF0444" w14:textId="77777777" w:rsidR="0057477A" w:rsidRDefault="0057477A" w:rsidP="0057477A">
      <w:pPr>
        <w:spacing w:before="9"/>
        <w:ind w:left="3"/>
        <w:jc w:val="center"/>
        <w:rPr>
          <w:b/>
          <w:sz w:val="28"/>
        </w:rPr>
      </w:pPr>
      <w:bookmarkStart w:id="1" w:name="ARTICLES_OF_ASSOCIATION"/>
      <w:bookmarkEnd w:id="1"/>
      <w:r>
        <w:rPr>
          <w:b/>
          <w:sz w:val="28"/>
        </w:rPr>
        <w:t>ARTICLES OF ASSOCIATION</w:t>
      </w:r>
    </w:p>
    <w:p w14:paraId="7883ABB9" w14:textId="77777777" w:rsidR="0057477A" w:rsidRDefault="0057477A" w:rsidP="0057477A">
      <w:pPr>
        <w:pStyle w:val="BodyText"/>
        <w:rPr>
          <w:b/>
          <w:sz w:val="28"/>
        </w:rPr>
      </w:pPr>
    </w:p>
    <w:p w14:paraId="6E5FBE55" w14:textId="77777777" w:rsidR="0057477A" w:rsidRDefault="0057477A" w:rsidP="0057477A">
      <w:pPr>
        <w:pStyle w:val="BodyText"/>
        <w:rPr>
          <w:b/>
          <w:sz w:val="28"/>
        </w:rPr>
      </w:pPr>
    </w:p>
    <w:p w14:paraId="6A15B2E5" w14:textId="77777777" w:rsidR="0057477A" w:rsidRDefault="0057477A" w:rsidP="0057477A">
      <w:pPr>
        <w:pStyle w:val="BodyText"/>
        <w:rPr>
          <w:b/>
          <w:sz w:val="28"/>
        </w:rPr>
      </w:pPr>
    </w:p>
    <w:p w14:paraId="5D7CEA4F" w14:textId="77777777" w:rsidR="0057477A" w:rsidRDefault="0057477A" w:rsidP="0057477A">
      <w:pPr>
        <w:pStyle w:val="BodyText"/>
        <w:spacing w:before="11"/>
        <w:rPr>
          <w:b/>
          <w:sz w:val="35"/>
        </w:rPr>
      </w:pPr>
    </w:p>
    <w:p w14:paraId="1C35C0DA" w14:textId="77777777" w:rsidR="0057477A" w:rsidRDefault="0057477A" w:rsidP="0057477A">
      <w:pPr>
        <w:ind w:left="3"/>
        <w:jc w:val="center"/>
        <w:rPr>
          <w:b/>
          <w:sz w:val="28"/>
        </w:rPr>
      </w:pPr>
      <w:r>
        <w:rPr>
          <w:b/>
          <w:sz w:val="28"/>
        </w:rPr>
        <w:t>OF</w:t>
      </w:r>
    </w:p>
    <w:p w14:paraId="5534311A" w14:textId="77777777" w:rsidR="0057477A" w:rsidRDefault="0057477A" w:rsidP="0057477A">
      <w:pPr>
        <w:pStyle w:val="BodyText"/>
        <w:rPr>
          <w:b/>
          <w:sz w:val="28"/>
        </w:rPr>
      </w:pPr>
    </w:p>
    <w:p w14:paraId="4E4C9E57" w14:textId="77777777" w:rsidR="0057477A" w:rsidRDefault="0057477A" w:rsidP="0057477A">
      <w:pPr>
        <w:pStyle w:val="BodyText"/>
        <w:jc w:val="right"/>
        <w:rPr>
          <w:b/>
          <w:sz w:val="28"/>
        </w:rPr>
      </w:pPr>
    </w:p>
    <w:p w14:paraId="6C635F05" w14:textId="77777777" w:rsidR="0057477A" w:rsidRDefault="0057477A" w:rsidP="0057477A">
      <w:pPr>
        <w:pStyle w:val="BodyText"/>
        <w:rPr>
          <w:b/>
        </w:rPr>
      </w:pPr>
    </w:p>
    <w:p w14:paraId="3B4146D7" w14:textId="77777777" w:rsidR="0057477A" w:rsidRDefault="0057477A" w:rsidP="0057477A">
      <w:pPr>
        <w:ind w:left="5"/>
        <w:jc w:val="center"/>
        <w:rPr>
          <w:b/>
          <w:sz w:val="28"/>
        </w:rPr>
      </w:pPr>
      <w:r>
        <w:rPr>
          <w:b/>
          <w:sz w:val="28"/>
        </w:rPr>
        <w:t>SYOKIMAU RESIDENTS ASSOCIATION</w:t>
      </w:r>
    </w:p>
    <w:p w14:paraId="5247820B" w14:textId="77777777" w:rsidR="0057477A" w:rsidRDefault="0057477A" w:rsidP="0057477A">
      <w:pPr>
        <w:pStyle w:val="BodyText"/>
        <w:rPr>
          <w:b/>
          <w:sz w:val="20"/>
        </w:rPr>
      </w:pPr>
    </w:p>
    <w:p w14:paraId="1C54B4F8" w14:textId="77777777" w:rsidR="0057477A" w:rsidRDefault="0057477A" w:rsidP="0057477A">
      <w:pPr>
        <w:pStyle w:val="BodyText"/>
        <w:spacing w:before="2"/>
        <w:rPr>
          <w:b/>
          <w:sz w:val="27"/>
        </w:rPr>
      </w:pPr>
      <w:r>
        <w:rPr>
          <w:noProof/>
        </w:rPr>
        <mc:AlternateContent>
          <mc:Choice Requires="wps">
            <w:drawing>
              <wp:anchor distT="0" distB="0" distL="0" distR="0" simplePos="0" relativeHeight="251661312" behindDoc="0" locked="0" layoutInCell="1" allowOverlap="1" wp14:anchorId="73C1FAE3" wp14:editId="73C2D278">
                <wp:simplePos x="0" y="0"/>
                <wp:positionH relativeFrom="page">
                  <wp:posOffset>3361690</wp:posOffset>
                </wp:positionH>
                <wp:positionV relativeFrom="paragraph">
                  <wp:posOffset>228600</wp:posOffset>
                </wp:positionV>
                <wp:extent cx="838200" cy="0"/>
                <wp:effectExtent l="8890" t="12700" r="10160" b="635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CB55"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7pt,18pt" to="33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5F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" strokeweight=".26669mm">
                <w10:wrap type="topAndBottom" anchorx="page"/>
              </v:line>
            </w:pict>
          </mc:Fallback>
        </mc:AlternateContent>
      </w:r>
    </w:p>
    <w:p w14:paraId="78AF40D1" w14:textId="77777777" w:rsidR="0057477A" w:rsidRDefault="0057477A" w:rsidP="0057477A">
      <w:pPr>
        <w:pStyle w:val="BodyText"/>
        <w:rPr>
          <w:b/>
          <w:sz w:val="16"/>
        </w:rPr>
      </w:pPr>
    </w:p>
    <w:p w14:paraId="76569100" w14:textId="77777777" w:rsidR="0057477A" w:rsidRDefault="0057477A" w:rsidP="0057477A">
      <w:pPr>
        <w:tabs>
          <w:tab w:val="left" w:pos="4324"/>
          <w:tab w:val="left" w:pos="7993"/>
        </w:tabs>
        <w:spacing w:before="63"/>
        <w:ind w:left="4"/>
        <w:jc w:val="center"/>
        <w:rPr>
          <w:b/>
          <w:sz w:val="28"/>
        </w:rPr>
      </w:pPr>
      <w:r>
        <w:rPr>
          <w:b/>
          <w:sz w:val="28"/>
        </w:rPr>
        <w:t>Incorporated</w:t>
      </w:r>
      <w:r>
        <w:rPr>
          <w:b/>
          <w:spacing w:val="-2"/>
          <w:sz w:val="28"/>
        </w:rPr>
        <w:t xml:space="preserve"> </w:t>
      </w:r>
      <w:r>
        <w:rPr>
          <w:b/>
          <w:sz w:val="28"/>
        </w:rPr>
        <w:t>on</w:t>
      </w:r>
      <w:r>
        <w:rPr>
          <w:b/>
          <w:spacing w:val="-2"/>
          <w:sz w:val="28"/>
        </w:rPr>
        <w:t xml:space="preserve"> </w:t>
      </w:r>
      <w:r>
        <w:rPr>
          <w:b/>
          <w:sz w:val="28"/>
        </w:rPr>
        <w:t>the16th day</w:t>
      </w:r>
      <w:r>
        <w:rPr>
          <w:b/>
          <w:spacing w:val="-1"/>
          <w:sz w:val="28"/>
        </w:rPr>
        <w:t xml:space="preserve"> </w:t>
      </w:r>
      <w:proofErr w:type="gramStart"/>
      <w:r>
        <w:rPr>
          <w:b/>
          <w:sz w:val="28"/>
        </w:rPr>
        <w:t>of</w:t>
      </w:r>
      <w:r>
        <w:rPr>
          <w:b/>
          <w:sz w:val="28"/>
          <w:u w:val="thick"/>
        </w:rPr>
        <w:t xml:space="preserve">  February</w:t>
      </w:r>
      <w:proofErr w:type="gramEnd"/>
      <w:r>
        <w:rPr>
          <w:b/>
          <w:sz w:val="28"/>
          <w:u w:val="thick"/>
        </w:rPr>
        <w:t xml:space="preserve"> </w:t>
      </w:r>
      <w:r>
        <w:rPr>
          <w:b/>
          <w:sz w:val="28"/>
        </w:rPr>
        <w:t>2010</w:t>
      </w:r>
    </w:p>
    <w:p w14:paraId="7205AF99" w14:textId="77777777" w:rsidR="0057477A" w:rsidRDefault="0057477A" w:rsidP="0057477A">
      <w:pPr>
        <w:pStyle w:val="BodyText"/>
        <w:rPr>
          <w:b/>
          <w:sz w:val="28"/>
        </w:rPr>
      </w:pPr>
    </w:p>
    <w:p w14:paraId="5F2E717F" w14:textId="77777777" w:rsidR="0057477A" w:rsidRDefault="0057477A" w:rsidP="0057477A">
      <w:pPr>
        <w:pStyle w:val="BodyText"/>
        <w:rPr>
          <w:b/>
          <w:sz w:val="28"/>
        </w:rPr>
      </w:pPr>
    </w:p>
    <w:p w14:paraId="13C50B27" w14:textId="77777777" w:rsidR="0057477A" w:rsidRDefault="0057477A" w:rsidP="0057477A">
      <w:pPr>
        <w:pStyle w:val="BodyText"/>
        <w:rPr>
          <w:b/>
          <w:sz w:val="28"/>
        </w:rPr>
      </w:pPr>
    </w:p>
    <w:p w14:paraId="09498DDF" w14:textId="77777777" w:rsidR="0057477A" w:rsidRDefault="0057477A" w:rsidP="0057477A">
      <w:pPr>
        <w:pStyle w:val="BodyText"/>
        <w:rPr>
          <w:b/>
          <w:sz w:val="28"/>
        </w:rPr>
      </w:pPr>
    </w:p>
    <w:p w14:paraId="65D4480D" w14:textId="77777777" w:rsidR="0057477A" w:rsidRDefault="0057477A" w:rsidP="0057477A">
      <w:pPr>
        <w:pStyle w:val="BodyText"/>
        <w:spacing w:before="8"/>
        <w:rPr>
          <w:b/>
          <w:sz w:val="39"/>
        </w:rPr>
      </w:pPr>
    </w:p>
    <w:p w14:paraId="1BDD02BA" w14:textId="77777777" w:rsidR="0057477A" w:rsidRDefault="0057477A" w:rsidP="0057477A">
      <w:pPr>
        <w:pStyle w:val="BodyText"/>
        <w:ind w:left="2234" w:right="2228"/>
        <w:jc w:val="center"/>
      </w:pP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08BE518C" w14:textId="77777777" w:rsidR="0057477A" w:rsidRDefault="0057477A" w:rsidP="0057477A">
      <w:pPr>
        <w:pStyle w:val="BodyText"/>
        <w:ind w:left="2814" w:right="2808"/>
        <w:jc w:val="center"/>
      </w:pPr>
      <w:r>
        <w:t>Room 105, Harambee Avenue P.O. Box 4916-00100</w:t>
      </w:r>
    </w:p>
    <w:p w14:paraId="084B0F46" w14:textId="77777777" w:rsidR="0057477A" w:rsidRDefault="0057477A" w:rsidP="0057477A">
      <w:pPr>
        <w:pStyle w:val="BodyText"/>
        <w:ind w:left="3"/>
        <w:jc w:val="center"/>
      </w:pPr>
      <w:r>
        <w:t>Nairobi, Kenya</w:t>
      </w:r>
    </w:p>
    <w:p w14:paraId="4295B8BC" w14:textId="77777777" w:rsidR="0057477A" w:rsidRDefault="0057477A" w:rsidP="0057477A">
      <w:pPr>
        <w:pStyle w:val="BodyText"/>
        <w:spacing w:before="2"/>
      </w:pPr>
    </w:p>
    <w:p w14:paraId="04DCE901" w14:textId="77777777" w:rsidR="0057477A" w:rsidRDefault="0057477A" w:rsidP="0057477A">
      <w:pPr>
        <w:pStyle w:val="Heading1"/>
        <w:tabs>
          <w:tab w:val="left" w:pos="1444"/>
        </w:tabs>
        <w:ind w:left="3" w:right="0"/>
        <w:jc w:val="center"/>
        <w:rPr>
          <w:u w:val="none"/>
        </w:rPr>
      </w:pPr>
      <w:r>
        <w:rPr>
          <w:u w:val="none"/>
        </w:rPr>
        <w:t>OUR</w:t>
      </w:r>
      <w:r>
        <w:rPr>
          <w:spacing w:val="-3"/>
          <w:u w:val="none"/>
        </w:rPr>
        <w:t xml:space="preserve"> </w:t>
      </w:r>
      <w:r>
        <w:rPr>
          <w:u w:val="none"/>
        </w:rPr>
        <w:t>REF:</w:t>
      </w:r>
      <w:r>
        <w:rPr>
          <w:u w:val="none"/>
        </w:rPr>
        <w:tab/>
        <w:t>AK/GEN-2010</w:t>
      </w:r>
    </w:p>
    <w:p w14:paraId="29E383A3" w14:textId="77777777" w:rsidR="0057477A" w:rsidRDefault="0057477A" w:rsidP="0057477A">
      <w:pPr>
        <w:jc w:val="center"/>
        <w:sectPr w:rsidR="0057477A" w:rsidSect="0057477A">
          <w:pgSz w:w="11910" w:h="16840"/>
          <w:pgMar w:top="760" w:right="1680" w:bottom="280" w:left="1680" w:header="720" w:footer="720" w:gutter="0"/>
          <w:cols w:space="720"/>
        </w:sectPr>
      </w:pPr>
    </w:p>
    <w:p w14:paraId="183DC781" w14:textId="77777777" w:rsidR="0057477A" w:rsidRDefault="0057477A" w:rsidP="0057477A">
      <w:pPr>
        <w:pStyle w:val="BodyText"/>
        <w:spacing w:before="11"/>
        <w:rPr>
          <w:b/>
          <w:sz w:val="15"/>
        </w:rPr>
      </w:pPr>
    </w:p>
    <w:p w14:paraId="151B57B0" w14:textId="77777777" w:rsidR="0057477A" w:rsidRDefault="0057477A" w:rsidP="0057477A">
      <w:pPr>
        <w:pStyle w:val="Heading1"/>
        <w:spacing w:before="69"/>
        <w:ind w:left="2567"/>
        <w:rPr>
          <w:u w:val="none"/>
        </w:rPr>
      </w:pPr>
      <w:r>
        <w:rPr>
          <w:u w:val="thick"/>
        </w:rPr>
        <w:t xml:space="preserve">THE COMPANIES ACT </w:t>
      </w:r>
      <w:r w:rsidR="009B195D" w:rsidRPr="009B195D">
        <w:rPr>
          <w:sz w:val="28"/>
        </w:rPr>
        <w:t>NO. 17 OF 2015</w:t>
      </w:r>
    </w:p>
    <w:p w14:paraId="54FFBAC7" w14:textId="77777777" w:rsidR="0057477A" w:rsidRDefault="0057477A" w:rsidP="0057477A">
      <w:pPr>
        <w:pStyle w:val="BodyText"/>
        <w:spacing w:before="4"/>
        <w:rPr>
          <w:b/>
          <w:sz w:val="16"/>
        </w:rPr>
      </w:pPr>
    </w:p>
    <w:p w14:paraId="71AD34D7" w14:textId="77777777" w:rsidR="0057477A" w:rsidRDefault="0057477A" w:rsidP="0057477A">
      <w:pPr>
        <w:spacing w:before="70"/>
        <w:ind w:left="2591" w:right="253"/>
        <w:rPr>
          <w:b/>
          <w:sz w:val="24"/>
        </w:rPr>
      </w:pPr>
      <w:bookmarkStart w:id="2" w:name="COMPANY_LIMITED_BY_GUARANTEE_"/>
      <w:bookmarkEnd w:id="2"/>
      <w:r>
        <w:rPr>
          <w:b/>
          <w:sz w:val="24"/>
          <w:u w:val="thick"/>
        </w:rPr>
        <w:t>COMPANY LIMITED BY GUARANTEE</w:t>
      </w:r>
    </w:p>
    <w:p w14:paraId="1CD10010" w14:textId="77777777" w:rsidR="0057477A" w:rsidRDefault="0057477A" w:rsidP="0057477A">
      <w:pPr>
        <w:pStyle w:val="BodyText"/>
        <w:spacing w:before="4"/>
        <w:rPr>
          <w:b/>
          <w:sz w:val="16"/>
        </w:rPr>
      </w:pPr>
    </w:p>
    <w:p w14:paraId="18FC2548" w14:textId="77777777" w:rsidR="0057477A" w:rsidRDefault="0057477A" w:rsidP="0057477A">
      <w:pPr>
        <w:spacing w:before="70"/>
        <w:ind w:left="2570" w:right="253"/>
        <w:rPr>
          <w:b/>
          <w:sz w:val="24"/>
        </w:rPr>
      </w:pPr>
      <w:bookmarkStart w:id="3" w:name="AND_NOT_HAVING_A_SHARE_CAPITAL"/>
      <w:bookmarkEnd w:id="3"/>
      <w:r>
        <w:rPr>
          <w:b/>
          <w:sz w:val="24"/>
          <w:u w:val="thick"/>
        </w:rPr>
        <w:t>AND NOT HAVING A SHARE CAPITAL</w:t>
      </w:r>
    </w:p>
    <w:p w14:paraId="1C2EE8DD" w14:textId="77777777" w:rsidR="0057477A" w:rsidRDefault="0057477A" w:rsidP="0057477A">
      <w:pPr>
        <w:pStyle w:val="BodyText"/>
        <w:spacing w:before="5"/>
        <w:rPr>
          <w:b/>
          <w:sz w:val="16"/>
        </w:rPr>
      </w:pPr>
    </w:p>
    <w:p w14:paraId="4EA8387B" w14:textId="77777777" w:rsidR="0057477A" w:rsidRDefault="0057477A" w:rsidP="0057477A">
      <w:pPr>
        <w:spacing w:before="69"/>
        <w:ind w:left="2760" w:right="253"/>
        <w:rPr>
          <w:b/>
          <w:sz w:val="24"/>
        </w:rPr>
      </w:pPr>
      <w:r>
        <w:rPr>
          <w:b/>
          <w:sz w:val="24"/>
          <w:u w:val="thick"/>
        </w:rPr>
        <w:t>AMENDED MEMORANDUM OF ASSOCIATION</w:t>
      </w:r>
    </w:p>
    <w:p w14:paraId="268BAA7D" w14:textId="77777777" w:rsidR="0057477A" w:rsidRDefault="0057477A" w:rsidP="0057477A">
      <w:pPr>
        <w:pStyle w:val="BodyText"/>
        <w:spacing w:before="5"/>
        <w:rPr>
          <w:b/>
          <w:sz w:val="16"/>
        </w:rPr>
      </w:pPr>
    </w:p>
    <w:p w14:paraId="57185526" w14:textId="77777777" w:rsidR="0057477A" w:rsidRDefault="0057477A" w:rsidP="0057477A">
      <w:pPr>
        <w:spacing w:before="69"/>
        <w:ind w:left="247" w:right="242"/>
        <w:jc w:val="center"/>
        <w:rPr>
          <w:b/>
          <w:sz w:val="24"/>
        </w:rPr>
      </w:pPr>
      <w:r>
        <w:rPr>
          <w:b/>
          <w:sz w:val="24"/>
          <w:u w:val="thick"/>
        </w:rPr>
        <w:t>OF</w:t>
      </w:r>
    </w:p>
    <w:p w14:paraId="5B87878B" w14:textId="77777777" w:rsidR="0057477A" w:rsidRDefault="0057477A" w:rsidP="0057477A">
      <w:pPr>
        <w:pStyle w:val="BodyText"/>
        <w:spacing w:before="4"/>
        <w:rPr>
          <w:b/>
          <w:sz w:val="16"/>
        </w:rPr>
      </w:pPr>
    </w:p>
    <w:p w14:paraId="7967B92F" w14:textId="77777777" w:rsidR="0057477A" w:rsidRDefault="0057477A" w:rsidP="0057477A">
      <w:pPr>
        <w:spacing w:before="70"/>
        <w:ind w:left="2520" w:right="253"/>
        <w:rPr>
          <w:b/>
          <w:sz w:val="24"/>
        </w:rPr>
      </w:pPr>
      <w:r>
        <w:rPr>
          <w:b/>
          <w:sz w:val="24"/>
          <w:u w:val="thick"/>
        </w:rPr>
        <w:t>SYOKIMAU RESIDENTS ASSOCIATION</w:t>
      </w:r>
    </w:p>
    <w:p w14:paraId="1B382A2D" w14:textId="77777777" w:rsidR="0057477A" w:rsidRDefault="0057477A" w:rsidP="0057477A">
      <w:pPr>
        <w:pStyle w:val="BodyText"/>
        <w:spacing w:before="2"/>
        <w:rPr>
          <w:b/>
          <w:sz w:val="16"/>
        </w:rPr>
      </w:pPr>
    </w:p>
    <w:p w14:paraId="54B6BB9D" w14:textId="77777777" w:rsidR="0057477A" w:rsidRDefault="0057477A" w:rsidP="0057477A">
      <w:pPr>
        <w:pStyle w:val="ListParagraph"/>
        <w:numPr>
          <w:ilvl w:val="0"/>
          <w:numId w:val="11"/>
        </w:numPr>
        <w:tabs>
          <w:tab w:val="left" w:pos="979"/>
          <w:tab w:val="left" w:pos="980"/>
        </w:tabs>
        <w:spacing w:before="69"/>
        <w:ind w:right="0"/>
        <w:rPr>
          <w:sz w:val="24"/>
        </w:rPr>
      </w:pPr>
      <w:r>
        <w:rPr>
          <w:sz w:val="24"/>
        </w:rPr>
        <w:t xml:space="preserve">The name of the Association is </w:t>
      </w:r>
      <w:r>
        <w:rPr>
          <w:b/>
          <w:sz w:val="24"/>
          <w:u w:val="thick"/>
        </w:rPr>
        <w:t>SYOKIMAU RESIDENTS</w:t>
      </w:r>
      <w:r>
        <w:rPr>
          <w:b/>
          <w:spacing w:val="-29"/>
          <w:sz w:val="24"/>
          <w:u w:val="thick"/>
        </w:rPr>
        <w:t xml:space="preserve"> </w:t>
      </w:r>
      <w:r>
        <w:rPr>
          <w:b/>
          <w:sz w:val="24"/>
          <w:u w:val="thick"/>
        </w:rPr>
        <w:t>ASSOCIATION</w:t>
      </w:r>
      <w:r>
        <w:rPr>
          <w:sz w:val="24"/>
        </w:rPr>
        <w:t>.</w:t>
      </w:r>
    </w:p>
    <w:p w14:paraId="014869E1" w14:textId="77777777" w:rsidR="0057477A" w:rsidRDefault="0057477A" w:rsidP="0057477A">
      <w:pPr>
        <w:pStyle w:val="BodyText"/>
        <w:spacing w:before="5"/>
        <w:rPr>
          <w:sz w:val="22"/>
        </w:rPr>
      </w:pPr>
    </w:p>
    <w:p w14:paraId="5212892C" w14:textId="77777777" w:rsidR="0057477A" w:rsidRDefault="0057477A" w:rsidP="0057477A">
      <w:pPr>
        <w:pStyle w:val="ListParagraph"/>
        <w:numPr>
          <w:ilvl w:val="0"/>
          <w:numId w:val="11"/>
        </w:numPr>
        <w:tabs>
          <w:tab w:val="left" w:pos="979"/>
          <w:tab w:val="left" w:pos="980"/>
        </w:tabs>
        <w:spacing w:before="0"/>
        <w:ind w:right="0"/>
        <w:rPr>
          <w:sz w:val="24"/>
        </w:rPr>
      </w:pPr>
      <w:r>
        <w:rPr>
          <w:sz w:val="24"/>
        </w:rPr>
        <w:t>The registered office of the Association will be situated in the Republic of</w:t>
      </w:r>
      <w:r>
        <w:rPr>
          <w:spacing w:val="-13"/>
          <w:sz w:val="24"/>
        </w:rPr>
        <w:t xml:space="preserve"> </w:t>
      </w:r>
      <w:r>
        <w:rPr>
          <w:sz w:val="24"/>
        </w:rPr>
        <w:t>Kenya.</w:t>
      </w:r>
    </w:p>
    <w:p w14:paraId="2C252BD0" w14:textId="77777777" w:rsidR="0057477A" w:rsidRDefault="0057477A" w:rsidP="0057477A">
      <w:pPr>
        <w:pStyle w:val="BodyText"/>
        <w:spacing w:before="5"/>
        <w:rPr>
          <w:sz w:val="22"/>
        </w:rPr>
      </w:pPr>
    </w:p>
    <w:p w14:paraId="290E8CCD" w14:textId="77777777" w:rsidR="0057477A" w:rsidRDefault="0057477A" w:rsidP="0057477A">
      <w:pPr>
        <w:pStyle w:val="ListParagraph"/>
        <w:numPr>
          <w:ilvl w:val="0"/>
          <w:numId w:val="11"/>
        </w:numPr>
        <w:tabs>
          <w:tab w:val="left" w:pos="979"/>
          <w:tab w:val="left" w:pos="980"/>
        </w:tabs>
        <w:spacing w:before="0"/>
        <w:ind w:right="0"/>
        <w:rPr>
          <w:sz w:val="24"/>
        </w:rPr>
      </w:pPr>
      <w:r>
        <w:rPr>
          <w:sz w:val="24"/>
        </w:rPr>
        <w:t>The objects for which the Association is established are:</w:t>
      </w:r>
      <w:r>
        <w:rPr>
          <w:spacing w:val="-10"/>
          <w:sz w:val="24"/>
        </w:rPr>
        <w:t xml:space="preserve"> </w:t>
      </w:r>
      <w:r>
        <w:rPr>
          <w:sz w:val="24"/>
        </w:rPr>
        <w:t>-</w:t>
      </w:r>
    </w:p>
    <w:p w14:paraId="2E3C5DD4" w14:textId="77777777" w:rsidR="0057477A" w:rsidRDefault="0057477A" w:rsidP="0057477A">
      <w:pPr>
        <w:pStyle w:val="BodyText"/>
        <w:spacing w:before="5"/>
        <w:rPr>
          <w:sz w:val="22"/>
        </w:rPr>
      </w:pPr>
    </w:p>
    <w:p w14:paraId="5CE8612F" w14:textId="77777777" w:rsidR="0057477A" w:rsidRDefault="0057477A" w:rsidP="0057477A">
      <w:pPr>
        <w:pStyle w:val="BodyText"/>
        <w:spacing w:line="360" w:lineRule="auto"/>
        <w:ind w:left="1700" w:right="1934"/>
        <w:jc w:val="both"/>
      </w:pPr>
      <w:r>
        <w:t xml:space="preserve">To benefit the residents of </w:t>
      </w:r>
      <w:proofErr w:type="spellStart"/>
      <w:r>
        <w:t>Syokimau</w:t>
      </w:r>
      <w:proofErr w:type="spellEnd"/>
      <w:r>
        <w:t xml:space="preserve"> within Mavoko Municipality by associating together as residents, and also with the central government, the local authorities, voluntary and other organizations to improve the quality of life in </w:t>
      </w:r>
      <w:proofErr w:type="spellStart"/>
      <w:r>
        <w:t>Syokimau</w:t>
      </w:r>
      <w:proofErr w:type="spellEnd"/>
      <w:r>
        <w:t xml:space="preserve"> and to engender a sense of community through the provision of community activities and facilities and in particular but without prejudice to the generality of the </w:t>
      </w:r>
      <w:proofErr w:type="gramStart"/>
      <w:r>
        <w:t>foregoing:-</w:t>
      </w:r>
      <w:proofErr w:type="gramEnd"/>
    </w:p>
    <w:p w14:paraId="59E539BD" w14:textId="77777777" w:rsidR="0057477A" w:rsidRDefault="0057477A" w:rsidP="0057477A">
      <w:pPr>
        <w:pStyle w:val="BodyText"/>
      </w:pPr>
    </w:p>
    <w:p w14:paraId="49E4F68E" w14:textId="77777777" w:rsidR="0057477A" w:rsidRDefault="0057477A" w:rsidP="0057477A">
      <w:pPr>
        <w:pStyle w:val="ListParagraph"/>
        <w:numPr>
          <w:ilvl w:val="1"/>
          <w:numId w:val="11"/>
        </w:numPr>
        <w:tabs>
          <w:tab w:val="left" w:pos="1700"/>
        </w:tabs>
        <w:spacing w:before="143" w:line="360" w:lineRule="auto"/>
        <w:ind w:right="1935"/>
        <w:jc w:val="both"/>
        <w:rPr>
          <w:sz w:val="24"/>
        </w:rPr>
      </w:pPr>
      <w:r>
        <w:rPr>
          <w:sz w:val="24"/>
        </w:rPr>
        <w:t>(</w:t>
      </w:r>
      <w:proofErr w:type="spellStart"/>
      <w:r>
        <w:rPr>
          <w:sz w:val="24"/>
        </w:rPr>
        <w:t>i</w:t>
      </w:r>
      <w:proofErr w:type="spellEnd"/>
      <w:r>
        <w:rPr>
          <w:sz w:val="24"/>
        </w:rPr>
        <w:t xml:space="preserve">) to engage </w:t>
      </w:r>
      <w:proofErr w:type="gramStart"/>
      <w:r>
        <w:rPr>
          <w:sz w:val="24"/>
        </w:rPr>
        <w:t>contractors</w:t>
      </w:r>
      <w:proofErr w:type="gramEnd"/>
      <w:r>
        <w:rPr>
          <w:sz w:val="24"/>
        </w:rPr>
        <w:t xml:space="preserve"> agents workmen and others to carry out works for the upkeep improvement and amenity of the Estate and its</w:t>
      </w:r>
      <w:r>
        <w:rPr>
          <w:spacing w:val="-4"/>
          <w:sz w:val="24"/>
        </w:rPr>
        <w:t xml:space="preserve"> </w:t>
      </w:r>
      <w:r>
        <w:rPr>
          <w:sz w:val="24"/>
        </w:rPr>
        <w:t>approaches.</w:t>
      </w:r>
    </w:p>
    <w:p w14:paraId="6FD378D4" w14:textId="77777777" w:rsidR="0057477A" w:rsidRDefault="0057477A" w:rsidP="0057477A">
      <w:pPr>
        <w:pStyle w:val="BodyText"/>
      </w:pPr>
    </w:p>
    <w:p w14:paraId="1ECF55A7" w14:textId="77777777" w:rsidR="0057477A" w:rsidRDefault="0057477A" w:rsidP="0057477A">
      <w:pPr>
        <w:pStyle w:val="BodyText"/>
        <w:spacing w:before="143" w:line="360" w:lineRule="auto"/>
        <w:ind w:left="1700" w:right="1932"/>
        <w:jc w:val="both"/>
      </w:pPr>
      <w:r>
        <w:t xml:space="preserve">(ii) to collect from residents on the Estate such contributions or subscriptions towards the Association's expenses and to provide for its future commitments and contingencies as may be determined in accordance with the Articles </w:t>
      </w:r>
      <w:proofErr w:type="gramStart"/>
      <w:r>
        <w:t>of  Association</w:t>
      </w:r>
      <w:proofErr w:type="gramEnd"/>
      <w:r>
        <w:t>.</w:t>
      </w:r>
    </w:p>
    <w:p w14:paraId="1315AC3B" w14:textId="77777777" w:rsidR="0057477A" w:rsidRDefault="0057477A" w:rsidP="0057477A">
      <w:pPr>
        <w:pStyle w:val="BodyText"/>
      </w:pPr>
    </w:p>
    <w:p w14:paraId="417D0EA1" w14:textId="77777777" w:rsidR="0057477A" w:rsidRDefault="0057477A" w:rsidP="0057477A">
      <w:pPr>
        <w:pStyle w:val="BodyText"/>
      </w:pPr>
    </w:p>
    <w:p w14:paraId="75A6FCFE" w14:textId="77777777" w:rsidR="0057477A" w:rsidRDefault="0057477A" w:rsidP="0057477A">
      <w:pPr>
        <w:pStyle w:val="ListParagraph"/>
        <w:numPr>
          <w:ilvl w:val="1"/>
          <w:numId w:val="11"/>
        </w:numPr>
        <w:tabs>
          <w:tab w:val="left" w:pos="1699"/>
          <w:tab w:val="left" w:pos="1700"/>
        </w:tabs>
        <w:spacing w:before="143"/>
        <w:ind w:right="0"/>
        <w:rPr>
          <w:sz w:val="24"/>
        </w:rPr>
      </w:pPr>
      <w:r>
        <w:rPr>
          <w:sz w:val="24"/>
        </w:rPr>
        <w:t>To enter into such arrangements as may deem</w:t>
      </w:r>
      <w:r>
        <w:rPr>
          <w:spacing w:val="-12"/>
          <w:sz w:val="24"/>
        </w:rPr>
        <w:t xml:space="preserve"> </w:t>
      </w:r>
      <w:r>
        <w:rPr>
          <w:sz w:val="24"/>
        </w:rPr>
        <w:t>desirable:</w:t>
      </w:r>
    </w:p>
    <w:p w14:paraId="2244998E" w14:textId="77777777" w:rsidR="0057477A" w:rsidRDefault="0057477A" w:rsidP="0057477A">
      <w:pPr>
        <w:pStyle w:val="ListParagraph"/>
        <w:numPr>
          <w:ilvl w:val="2"/>
          <w:numId w:val="11"/>
        </w:numPr>
        <w:tabs>
          <w:tab w:val="left" w:pos="3139"/>
          <w:tab w:val="left" w:pos="3140"/>
        </w:tabs>
        <w:spacing w:before="138" w:line="360" w:lineRule="auto"/>
        <w:ind w:right="1934"/>
        <w:rPr>
          <w:sz w:val="24"/>
        </w:rPr>
      </w:pPr>
      <w:r>
        <w:rPr>
          <w:sz w:val="24"/>
        </w:rPr>
        <w:t>to acquire by purchase or otherwise real property and property of any tenure or</w:t>
      </w:r>
      <w:r>
        <w:rPr>
          <w:spacing w:val="-3"/>
          <w:sz w:val="24"/>
        </w:rPr>
        <w:t xml:space="preserve"> </w:t>
      </w:r>
      <w:r>
        <w:rPr>
          <w:sz w:val="24"/>
        </w:rPr>
        <w:t>interest</w:t>
      </w:r>
    </w:p>
    <w:p w14:paraId="3CC3AB09" w14:textId="77777777" w:rsidR="0057477A" w:rsidRDefault="0057477A" w:rsidP="0057477A">
      <w:pPr>
        <w:spacing w:line="360" w:lineRule="auto"/>
        <w:rPr>
          <w:sz w:val="24"/>
        </w:rPr>
        <w:sectPr w:rsidR="0057477A">
          <w:headerReference w:type="default" r:id="rId7"/>
          <w:pgSz w:w="11910" w:h="16840"/>
          <w:pgMar w:top="1480" w:right="1180" w:bottom="280" w:left="1180" w:header="842" w:footer="0" w:gutter="0"/>
          <w:cols w:space="720"/>
        </w:sectPr>
      </w:pPr>
    </w:p>
    <w:p w14:paraId="398558EE" w14:textId="77777777" w:rsidR="0057477A" w:rsidRDefault="0057477A" w:rsidP="0057477A">
      <w:pPr>
        <w:pStyle w:val="BodyText"/>
        <w:spacing w:before="9"/>
        <w:rPr>
          <w:sz w:val="15"/>
        </w:rPr>
      </w:pPr>
    </w:p>
    <w:p w14:paraId="4BB16213" w14:textId="77777777" w:rsidR="0057477A" w:rsidRDefault="0057477A" w:rsidP="0057477A">
      <w:pPr>
        <w:pStyle w:val="BodyText"/>
        <w:spacing w:before="69" w:line="360" w:lineRule="auto"/>
        <w:ind w:left="3140" w:right="1932"/>
        <w:jc w:val="both"/>
      </w:pPr>
      <w:r>
        <w:t>thereto which the Association may think necessary or convenient for the promotion of its objects and to erect and construct houses buildings or works of every description  on any such property whether or not owned by the Association and to demolish rebuild enlarge alter and improve existing houses buildings or works, to convert and appropriate any such land into and for roads, streets, squares, gardens and pleasure grounds and other conveniences and generally to deal with and develop the property of the</w:t>
      </w:r>
      <w:r>
        <w:rPr>
          <w:spacing w:val="-5"/>
        </w:rPr>
        <w:t xml:space="preserve"> </w:t>
      </w:r>
      <w:r>
        <w:t>Association;</w:t>
      </w:r>
    </w:p>
    <w:p w14:paraId="6F0C54E8" w14:textId="77777777" w:rsidR="0057477A" w:rsidRDefault="0057477A" w:rsidP="0057477A">
      <w:pPr>
        <w:pStyle w:val="BodyText"/>
        <w:spacing w:before="5"/>
      </w:pPr>
    </w:p>
    <w:p w14:paraId="47223899" w14:textId="77777777" w:rsidR="0057477A" w:rsidRDefault="0057477A" w:rsidP="0057477A">
      <w:pPr>
        <w:pStyle w:val="ListParagraph"/>
        <w:numPr>
          <w:ilvl w:val="2"/>
          <w:numId w:val="11"/>
        </w:numPr>
        <w:tabs>
          <w:tab w:val="left" w:pos="3140"/>
        </w:tabs>
        <w:spacing w:before="0" w:line="360" w:lineRule="auto"/>
        <w:ind w:right="1935"/>
        <w:jc w:val="both"/>
        <w:rPr>
          <w:sz w:val="24"/>
        </w:rPr>
      </w:pPr>
      <w:r>
        <w:rPr>
          <w:sz w:val="24"/>
        </w:rPr>
        <w:t>to sell lease let mortgage or otherwise dispose of buildings and other property of the Association as may be thought expedient with a view to the promotion of its</w:t>
      </w:r>
      <w:r>
        <w:rPr>
          <w:spacing w:val="-4"/>
          <w:sz w:val="24"/>
        </w:rPr>
        <w:t xml:space="preserve"> </w:t>
      </w:r>
      <w:r>
        <w:rPr>
          <w:sz w:val="24"/>
        </w:rPr>
        <w:t>objects;</w:t>
      </w:r>
    </w:p>
    <w:p w14:paraId="06E22A37" w14:textId="77777777" w:rsidR="0057477A" w:rsidRDefault="0057477A" w:rsidP="0057477A">
      <w:pPr>
        <w:pStyle w:val="BodyText"/>
      </w:pPr>
    </w:p>
    <w:p w14:paraId="2D7A3149" w14:textId="77777777" w:rsidR="0057477A" w:rsidRDefault="0057477A" w:rsidP="0057477A">
      <w:pPr>
        <w:pStyle w:val="ListParagraph"/>
        <w:numPr>
          <w:ilvl w:val="2"/>
          <w:numId w:val="11"/>
        </w:numPr>
        <w:tabs>
          <w:tab w:val="left" w:pos="3140"/>
        </w:tabs>
        <w:spacing w:before="143" w:line="360" w:lineRule="auto"/>
        <w:ind w:right="1932"/>
        <w:jc w:val="both"/>
        <w:rPr>
          <w:sz w:val="24"/>
        </w:rPr>
      </w:pPr>
      <w:r>
        <w:rPr>
          <w:sz w:val="24"/>
        </w:rPr>
        <w:t xml:space="preserve">to vest any movable or immovable property, rights, privileges or interests acquired by or belonging to the Association in any person or Association on behalf of or for the benefit of the Association and with or without any declared trust in </w:t>
      </w:r>
      <w:proofErr w:type="spellStart"/>
      <w:r>
        <w:rPr>
          <w:sz w:val="24"/>
        </w:rPr>
        <w:t>favour</w:t>
      </w:r>
      <w:proofErr w:type="spellEnd"/>
      <w:r>
        <w:rPr>
          <w:sz w:val="24"/>
        </w:rPr>
        <w:t xml:space="preserve"> of the</w:t>
      </w:r>
      <w:r>
        <w:rPr>
          <w:spacing w:val="-5"/>
          <w:sz w:val="24"/>
        </w:rPr>
        <w:t xml:space="preserve"> </w:t>
      </w:r>
      <w:r>
        <w:rPr>
          <w:sz w:val="24"/>
        </w:rPr>
        <w:t>Association;</w:t>
      </w:r>
    </w:p>
    <w:p w14:paraId="43C184ED" w14:textId="77777777" w:rsidR="0057477A" w:rsidRDefault="0057477A" w:rsidP="0057477A">
      <w:pPr>
        <w:pStyle w:val="BodyText"/>
      </w:pPr>
    </w:p>
    <w:p w14:paraId="721555E8" w14:textId="77777777" w:rsidR="0057477A" w:rsidRDefault="0057477A" w:rsidP="0057477A">
      <w:pPr>
        <w:pStyle w:val="ListParagraph"/>
        <w:numPr>
          <w:ilvl w:val="2"/>
          <w:numId w:val="11"/>
        </w:numPr>
        <w:tabs>
          <w:tab w:val="left" w:pos="3140"/>
        </w:tabs>
        <w:spacing w:before="142" w:line="360" w:lineRule="auto"/>
        <w:ind w:right="1933"/>
        <w:jc w:val="both"/>
        <w:rPr>
          <w:sz w:val="24"/>
        </w:rPr>
      </w:pPr>
      <w:r>
        <w:rPr>
          <w:sz w:val="24"/>
        </w:rPr>
        <w:t xml:space="preserve">To join or </w:t>
      </w:r>
      <w:proofErr w:type="spellStart"/>
      <w:r>
        <w:rPr>
          <w:sz w:val="24"/>
        </w:rPr>
        <w:t>liase</w:t>
      </w:r>
      <w:proofErr w:type="spellEnd"/>
      <w:r>
        <w:rPr>
          <w:sz w:val="24"/>
        </w:rPr>
        <w:t xml:space="preserve"> with any governmental or non-governmental agency association or authority, supreme, municipal, local or otherwise, or any person or company on measures considered by the Association to be necessary from time to time for the development and support of the objectives of the Association;</w:t>
      </w:r>
    </w:p>
    <w:p w14:paraId="378D8F02"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4CB3FE97" w14:textId="77777777" w:rsidR="0057477A" w:rsidRDefault="0057477A" w:rsidP="0057477A">
      <w:pPr>
        <w:pStyle w:val="BodyText"/>
        <w:spacing w:before="9"/>
        <w:rPr>
          <w:sz w:val="15"/>
        </w:rPr>
      </w:pPr>
    </w:p>
    <w:p w14:paraId="303ACFE8" w14:textId="77777777" w:rsidR="0057477A" w:rsidRDefault="0057477A" w:rsidP="0057477A">
      <w:pPr>
        <w:pStyle w:val="ListParagraph"/>
        <w:numPr>
          <w:ilvl w:val="2"/>
          <w:numId w:val="11"/>
        </w:numPr>
        <w:tabs>
          <w:tab w:val="left" w:pos="3140"/>
        </w:tabs>
        <w:spacing w:before="69" w:line="360" w:lineRule="auto"/>
        <w:ind w:right="1933"/>
        <w:jc w:val="both"/>
        <w:rPr>
          <w:sz w:val="24"/>
        </w:rPr>
      </w:pPr>
      <w:r>
        <w:rPr>
          <w:sz w:val="24"/>
        </w:rPr>
        <w:t xml:space="preserve">to enter into any arrangements with any government or authority, supreme, municipal, local or otherwise or any person or company and to obtain from any such government, authority, person or company </w:t>
      </w:r>
      <w:proofErr w:type="gramStart"/>
      <w:r>
        <w:rPr>
          <w:sz w:val="24"/>
        </w:rPr>
        <w:t>any  grant</w:t>
      </w:r>
      <w:proofErr w:type="gramEnd"/>
      <w:r>
        <w:rPr>
          <w:sz w:val="24"/>
        </w:rPr>
        <w:t xml:space="preserve">, rights, privileges, charters, contracts, </w:t>
      </w:r>
      <w:proofErr w:type="spellStart"/>
      <w:r>
        <w:rPr>
          <w:sz w:val="24"/>
        </w:rPr>
        <w:t>licences</w:t>
      </w:r>
      <w:proofErr w:type="spellEnd"/>
      <w:r>
        <w:rPr>
          <w:sz w:val="24"/>
        </w:rPr>
        <w:t xml:space="preserve"> and concessions which the directors of the Association or any of them may think it desirable to obtain and to carry out, exercise and comply therewith. To improve manage, develop, turn to account, grant, rights or privileges in respect of or otherwise deal with any property, rights and privileges of the Association. To apply for, secure, acquire by grant, legislative enactment, assignment, transfer, purchase or otherwise and to  exercise, carry out and enjoy any charter, </w:t>
      </w:r>
      <w:proofErr w:type="spellStart"/>
      <w:r>
        <w:rPr>
          <w:sz w:val="24"/>
        </w:rPr>
        <w:t>licence</w:t>
      </w:r>
      <w:proofErr w:type="spellEnd"/>
      <w:r>
        <w:rPr>
          <w:sz w:val="24"/>
        </w:rPr>
        <w:t>, power, authority, franchise, concession, right or privilege which any government or authority, supreme, municipal, local or otherwise or any corporation or other public body may be empowered to grant and to pay for, aid in and contribute towards carrying the same into effect and to appropriate any of the Association's debentures or other securities and assets to defray the necessary cost, charges and expenses</w:t>
      </w:r>
      <w:r>
        <w:rPr>
          <w:spacing w:val="-1"/>
          <w:sz w:val="24"/>
        </w:rPr>
        <w:t xml:space="preserve"> </w:t>
      </w:r>
      <w:r>
        <w:rPr>
          <w:sz w:val="24"/>
        </w:rPr>
        <w:t>thereof;</w:t>
      </w:r>
    </w:p>
    <w:p w14:paraId="5B46C415" w14:textId="77777777" w:rsidR="0057477A" w:rsidRDefault="0057477A" w:rsidP="0057477A">
      <w:pPr>
        <w:pStyle w:val="BodyText"/>
      </w:pPr>
    </w:p>
    <w:p w14:paraId="44DD3A70" w14:textId="77777777" w:rsidR="0057477A" w:rsidRDefault="0057477A" w:rsidP="0057477A">
      <w:pPr>
        <w:pStyle w:val="ListParagraph"/>
        <w:numPr>
          <w:ilvl w:val="2"/>
          <w:numId w:val="11"/>
        </w:numPr>
        <w:tabs>
          <w:tab w:val="left" w:pos="3140"/>
        </w:tabs>
        <w:spacing w:before="143" w:line="360" w:lineRule="auto"/>
        <w:ind w:right="1934"/>
        <w:jc w:val="both"/>
        <w:rPr>
          <w:sz w:val="24"/>
        </w:rPr>
      </w:pPr>
      <w:r>
        <w:rPr>
          <w:sz w:val="24"/>
        </w:rPr>
        <w:t xml:space="preserve">to apply for, purchase or </w:t>
      </w:r>
      <w:proofErr w:type="gramStart"/>
      <w:r>
        <w:rPr>
          <w:sz w:val="24"/>
        </w:rPr>
        <w:t>otherwise  acquire</w:t>
      </w:r>
      <w:proofErr w:type="gramEnd"/>
      <w:r>
        <w:rPr>
          <w:sz w:val="24"/>
        </w:rPr>
        <w:t xml:space="preserve"> and protect and renew in any part of the world any patents, patent rights, brevets </w:t>
      </w:r>
      <w:proofErr w:type="spellStart"/>
      <w:r>
        <w:rPr>
          <w:sz w:val="24"/>
        </w:rPr>
        <w:t>d'invention</w:t>
      </w:r>
      <w:proofErr w:type="spellEnd"/>
      <w:r>
        <w:rPr>
          <w:sz w:val="24"/>
        </w:rPr>
        <w:t xml:space="preserve">, copyrights, </w:t>
      </w:r>
      <w:proofErr w:type="spellStart"/>
      <w:r>
        <w:rPr>
          <w:sz w:val="24"/>
        </w:rPr>
        <w:t>trade marks</w:t>
      </w:r>
      <w:proofErr w:type="spellEnd"/>
      <w:r>
        <w:rPr>
          <w:sz w:val="24"/>
        </w:rPr>
        <w:t xml:space="preserve">, designs, formulas, </w:t>
      </w:r>
      <w:proofErr w:type="spellStart"/>
      <w:r>
        <w:rPr>
          <w:sz w:val="24"/>
        </w:rPr>
        <w:t>licences</w:t>
      </w:r>
      <w:proofErr w:type="spellEnd"/>
      <w:r>
        <w:rPr>
          <w:sz w:val="24"/>
        </w:rPr>
        <w:t>, concessions and the like,   conferring</w:t>
      </w:r>
    </w:p>
    <w:p w14:paraId="7617A83C"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049E05EE" w14:textId="77777777" w:rsidR="0057477A" w:rsidRDefault="0057477A" w:rsidP="0057477A">
      <w:pPr>
        <w:pStyle w:val="BodyText"/>
        <w:spacing w:before="9"/>
        <w:rPr>
          <w:sz w:val="15"/>
        </w:rPr>
      </w:pPr>
    </w:p>
    <w:p w14:paraId="3D561FF4" w14:textId="77777777" w:rsidR="0057477A" w:rsidRDefault="0057477A" w:rsidP="0057477A">
      <w:pPr>
        <w:pStyle w:val="BodyText"/>
        <w:spacing w:before="69" w:line="360" w:lineRule="auto"/>
        <w:ind w:left="3140" w:right="1934"/>
        <w:jc w:val="both"/>
      </w:pPr>
      <w:r>
        <w:t xml:space="preserve">any exclusive or non-exclusive or limited  right to their use or any secret or other information as to any invention which may seem capable of being used for any of the purposes of the Association or the acquisition of which may seem likely, directly or indirectly, to benefit the Association and to use, exercise, develop or grant </w:t>
      </w:r>
      <w:proofErr w:type="spellStart"/>
      <w:r>
        <w:t>licences</w:t>
      </w:r>
      <w:proofErr w:type="spellEnd"/>
      <w:r>
        <w:t xml:space="preserve"> in respect thereof or otherwise turn to account the property , rights or information so acquired and to expand monies in experimenting upon, testing or improving any such patents, inventions or</w:t>
      </w:r>
      <w:r>
        <w:rPr>
          <w:spacing w:val="-15"/>
        </w:rPr>
        <w:t xml:space="preserve"> </w:t>
      </w:r>
      <w:r>
        <w:t>rights;</w:t>
      </w:r>
    </w:p>
    <w:p w14:paraId="2C1498BA" w14:textId="77777777" w:rsidR="0057477A" w:rsidRDefault="0057477A" w:rsidP="0057477A">
      <w:pPr>
        <w:pStyle w:val="BodyText"/>
        <w:spacing w:before="5"/>
      </w:pPr>
    </w:p>
    <w:p w14:paraId="2D33DD2E" w14:textId="77777777" w:rsidR="0057477A" w:rsidRDefault="0057477A" w:rsidP="0057477A">
      <w:pPr>
        <w:pStyle w:val="ListParagraph"/>
        <w:numPr>
          <w:ilvl w:val="2"/>
          <w:numId w:val="11"/>
        </w:numPr>
        <w:tabs>
          <w:tab w:val="left" w:pos="3140"/>
        </w:tabs>
        <w:spacing w:before="0" w:line="360" w:lineRule="auto"/>
        <w:ind w:right="1935"/>
        <w:jc w:val="both"/>
        <w:rPr>
          <w:sz w:val="24"/>
        </w:rPr>
      </w:pPr>
      <w:r>
        <w:rPr>
          <w:sz w:val="24"/>
        </w:rPr>
        <w:t>to establish or promote or concur in establishing or promoting any company association, syndicate or partnership of any kind for the purpose of its acquiring and  taking over all or any part of the undertaking, property, assets and liabilities of the Association or for any other purpose which may in the opinion of the directors of the Association, seem likely, directly or indirectly, to benefit the Association and to place or guarantee the placing for, underwrite, subscribe for, conditionally or unconditionally, issue on commission or otherwise acquire all or any part of the shares, stock, debentures or other securities of any such other</w:t>
      </w:r>
      <w:r>
        <w:rPr>
          <w:spacing w:val="-5"/>
          <w:sz w:val="24"/>
        </w:rPr>
        <w:t xml:space="preserve"> </w:t>
      </w:r>
      <w:r>
        <w:rPr>
          <w:sz w:val="24"/>
        </w:rPr>
        <w:t>company;</w:t>
      </w:r>
    </w:p>
    <w:p w14:paraId="39B8FDBC" w14:textId="77777777" w:rsidR="0057477A" w:rsidRDefault="0057477A" w:rsidP="0057477A">
      <w:pPr>
        <w:pStyle w:val="BodyText"/>
      </w:pPr>
    </w:p>
    <w:p w14:paraId="08EAEED7" w14:textId="77777777" w:rsidR="0057477A" w:rsidRDefault="0057477A" w:rsidP="0057477A">
      <w:pPr>
        <w:pStyle w:val="BodyText"/>
      </w:pPr>
    </w:p>
    <w:p w14:paraId="37D963E8" w14:textId="77777777" w:rsidR="0057477A" w:rsidRDefault="0057477A" w:rsidP="0057477A">
      <w:pPr>
        <w:pStyle w:val="ListParagraph"/>
        <w:numPr>
          <w:ilvl w:val="2"/>
          <w:numId w:val="11"/>
        </w:numPr>
        <w:tabs>
          <w:tab w:val="left" w:pos="3859"/>
          <w:tab w:val="left" w:pos="3860"/>
        </w:tabs>
        <w:spacing w:before="143" w:line="360" w:lineRule="auto"/>
        <w:ind w:right="1933"/>
        <w:jc w:val="both"/>
        <w:rPr>
          <w:sz w:val="24"/>
        </w:rPr>
      </w:pPr>
      <w:r>
        <w:rPr>
          <w:sz w:val="24"/>
        </w:rPr>
        <w:t xml:space="preserve">to receive money on loan and borrow or raise or secure the payment of money in such    manner    as    the    directors    of   </w:t>
      </w:r>
      <w:r>
        <w:rPr>
          <w:spacing w:val="37"/>
          <w:sz w:val="24"/>
        </w:rPr>
        <w:t xml:space="preserve"> </w:t>
      </w:r>
      <w:r>
        <w:rPr>
          <w:sz w:val="24"/>
        </w:rPr>
        <w:t>the</w:t>
      </w:r>
    </w:p>
    <w:p w14:paraId="29DA7ECB"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3E3EFE79" w14:textId="77777777" w:rsidR="0057477A" w:rsidRDefault="0057477A" w:rsidP="0057477A">
      <w:pPr>
        <w:pStyle w:val="BodyText"/>
        <w:spacing w:before="9"/>
        <w:rPr>
          <w:sz w:val="15"/>
        </w:rPr>
      </w:pPr>
    </w:p>
    <w:p w14:paraId="11B541CD" w14:textId="77777777" w:rsidR="0057477A" w:rsidRDefault="0057477A" w:rsidP="0057477A">
      <w:pPr>
        <w:pStyle w:val="BodyText"/>
        <w:spacing w:before="69" w:line="360" w:lineRule="auto"/>
        <w:ind w:left="3140" w:right="1934"/>
        <w:jc w:val="both"/>
      </w:pPr>
      <w:r>
        <w:t>Association may think fit and to secure the same or the payment or performance of any debt, liability, contract, guarantee or other engagement incurred or to be entered into by the Association in any way and in particular by the issue of debentures or debenture stock (perpetual or otherwise) or legal and equitable mortgages or charges upon all or any of the Association's property (both present and future) including its uncalled capital and to purchase, redeem or pay off any such securities;</w:t>
      </w:r>
    </w:p>
    <w:p w14:paraId="71AA00C7" w14:textId="77777777" w:rsidR="0057477A" w:rsidRDefault="0057477A" w:rsidP="0057477A">
      <w:pPr>
        <w:pStyle w:val="ListParagraph"/>
        <w:numPr>
          <w:ilvl w:val="2"/>
          <w:numId w:val="11"/>
        </w:numPr>
        <w:tabs>
          <w:tab w:val="left" w:pos="3140"/>
        </w:tabs>
        <w:spacing w:before="5" w:line="360" w:lineRule="auto"/>
        <w:ind w:right="1934"/>
        <w:jc w:val="both"/>
        <w:rPr>
          <w:sz w:val="24"/>
        </w:rPr>
      </w:pPr>
      <w:r>
        <w:rPr>
          <w:sz w:val="24"/>
        </w:rPr>
        <w:t>to lend money with or without security and to invest and deal with moneys of the Association not immediately required for its purposes in or upon such investments, securities or property and in such manner as may from time to time be</w:t>
      </w:r>
      <w:r>
        <w:rPr>
          <w:spacing w:val="-9"/>
          <w:sz w:val="24"/>
        </w:rPr>
        <w:t xml:space="preserve"> </w:t>
      </w:r>
      <w:r>
        <w:rPr>
          <w:sz w:val="24"/>
        </w:rPr>
        <w:t>determined.</w:t>
      </w:r>
    </w:p>
    <w:p w14:paraId="21ECD20C" w14:textId="77777777" w:rsidR="0057477A" w:rsidRDefault="0057477A" w:rsidP="0057477A">
      <w:pPr>
        <w:pStyle w:val="BodyText"/>
      </w:pPr>
    </w:p>
    <w:p w14:paraId="1542E4AA" w14:textId="77777777" w:rsidR="0057477A" w:rsidRDefault="0057477A" w:rsidP="0057477A">
      <w:pPr>
        <w:pStyle w:val="ListParagraph"/>
        <w:numPr>
          <w:ilvl w:val="2"/>
          <w:numId w:val="11"/>
        </w:numPr>
        <w:tabs>
          <w:tab w:val="left" w:pos="3140"/>
        </w:tabs>
        <w:spacing w:before="143" w:line="360" w:lineRule="auto"/>
        <w:ind w:right="1934"/>
        <w:jc w:val="both"/>
        <w:rPr>
          <w:sz w:val="24"/>
        </w:rPr>
      </w:pPr>
      <w:r>
        <w:rPr>
          <w:sz w:val="24"/>
        </w:rPr>
        <w:t xml:space="preserve">to open and operate a banking account or banking accounts and to draw, make, accept, endorse, discount, execute and issue promissory notes, bills of exchange, bills of lading, warrants, drafts, cheques, bonds, debentures and other negotiable </w:t>
      </w:r>
      <w:proofErr w:type="gramStart"/>
      <w:r>
        <w:rPr>
          <w:sz w:val="24"/>
        </w:rPr>
        <w:t>or  transferable</w:t>
      </w:r>
      <w:proofErr w:type="gramEnd"/>
      <w:r>
        <w:rPr>
          <w:spacing w:val="-5"/>
          <w:sz w:val="24"/>
        </w:rPr>
        <w:t xml:space="preserve"> </w:t>
      </w:r>
      <w:r>
        <w:rPr>
          <w:sz w:val="24"/>
        </w:rPr>
        <w:t>instruments;</w:t>
      </w:r>
    </w:p>
    <w:p w14:paraId="424AFA1E" w14:textId="77777777" w:rsidR="0057477A" w:rsidRDefault="0057477A" w:rsidP="0057477A">
      <w:pPr>
        <w:pStyle w:val="BodyText"/>
        <w:spacing w:before="5"/>
      </w:pPr>
    </w:p>
    <w:p w14:paraId="516A18C1" w14:textId="77777777" w:rsidR="0057477A" w:rsidRDefault="0057477A" w:rsidP="0057477A">
      <w:pPr>
        <w:pStyle w:val="ListParagraph"/>
        <w:numPr>
          <w:ilvl w:val="2"/>
          <w:numId w:val="11"/>
        </w:numPr>
        <w:tabs>
          <w:tab w:val="left" w:pos="3140"/>
        </w:tabs>
        <w:spacing w:before="0" w:line="360" w:lineRule="auto"/>
        <w:ind w:right="1933"/>
        <w:jc w:val="both"/>
        <w:rPr>
          <w:sz w:val="24"/>
        </w:rPr>
      </w:pPr>
      <w:r>
        <w:rPr>
          <w:sz w:val="24"/>
        </w:rPr>
        <w:t xml:space="preserve">to apply for, promote and obtain any act, decree, order of court, regulation or other </w:t>
      </w:r>
      <w:proofErr w:type="spellStart"/>
      <w:r>
        <w:rPr>
          <w:sz w:val="24"/>
        </w:rPr>
        <w:t>authorisation</w:t>
      </w:r>
      <w:proofErr w:type="spellEnd"/>
      <w:r>
        <w:rPr>
          <w:sz w:val="24"/>
        </w:rPr>
        <w:t xml:space="preserve"> or enactment to enable the Association to carry any of its objects into effect or for effecting any modification of the Association's</w:t>
      </w:r>
      <w:r>
        <w:rPr>
          <w:spacing w:val="-4"/>
          <w:sz w:val="24"/>
        </w:rPr>
        <w:t xml:space="preserve"> </w:t>
      </w:r>
      <w:r>
        <w:rPr>
          <w:sz w:val="24"/>
        </w:rPr>
        <w:t>constitutions;</w:t>
      </w:r>
    </w:p>
    <w:p w14:paraId="6E44855E" w14:textId="77777777" w:rsidR="0057477A" w:rsidRDefault="0057477A" w:rsidP="0057477A">
      <w:pPr>
        <w:pStyle w:val="ListParagraph"/>
        <w:numPr>
          <w:ilvl w:val="2"/>
          <w:numId w:val="11"/>
        </w:numPr>
        <w:tabs>
          <w:tab w:val="left" w:pos="3140"/>
        </w:tabs>
        <w:spacing w:before="5" w:line="360" w:lineRule="auto"/>
        <w:ind w:right="1935"/>
        <w:jc w:val="both"/>
        <w:rPr>
          <w:sz w:val="24"/>
        </w:rPr>
      </w:pPr>
      <w:r>
        <w:rPr>
          <w:sz w:val="24"/>
        </w:rPr>
        <w:t xml:space="preserve">to pay out of the funds of the Association all expenses which the Association </w:t>
      </w:r>
      <w:proofErr w:type="gramStart"/>
      <w:r>
        <w:rPr>
          <w:sz w:val="24"/>
        </w:rPr>
        <w:t xml:space="preserve">may </w:t>
      </w:r>
      <w:r>
        <w:rPr>
          <w:spacing w:val="8"/>
          <w:sz w:val="24"/>
        </w:rPr>
        <w:t xml:space="preserve"> </w:t>
      </w:r>
      <w:r>
        <w:rPr>
          <w:sz w:val="24"/>
        </w:rPr>
        <w:t>lawfully</w:t>
      </w:r>
      <w:proofErr w:type="gramEnd"/>
    </w:p>
    <w:p w14:paraId="55BD5E82"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5CDF88B3" w14:textId="77777777" w:rsidR="0057477A" w:rsidRDefault="0057477A" w:rsidP="0057477A">
      <w:pPr>
        <w:pStyle w:val="BodyText"/>
        <w:spacing w:before="9"/>
        <w:rPr>
          <w:sz w:val="15"/>
        </w:rPr>
      </w:pPr>
    </w:p>
    <w:p w14:paraId="068C3550" w14:textId="77777777" w:rsidR="0057477A" w:rsidRDefault="0057477A" w:rsidP="0057477A">
      <w:pPr>
        <w:pStyle w:val="BodyText"/>
        <w:spacing w:before="69" w:line="360" w:lineRule="auto"/>
        <w:ind w:left="3140" w:right="1933"/>
        <w:jc w:val="both"/>
      </w:pPr>
      <w:r>
        <w:t>pay with respect to the formation and registration of the Association or the issue of its capital, including brokerage and commission for obtaining applications for or taking, placing or underwriting or procuring the underwriting of shares, stock, debentures or other securities of the Association;</w:t>
      </w:r>
    </w:p>
    <w:p w14:paraId="4BE60252" w14:textId="77777777" w:rsidR="0057477A" w:rsidRDefault="0057477A" w:rsidP="0057477A">
      <w:pPr>
        <w:pStyle w:val="BodyText"/>
      </w:pPr>
    </w:p>
    <w:p w14:paraId="51F3EFD6" w14:textId="77777777" w:rsidR="0057477A" w:rsidRDefault="0057477A" w:rsidP="0057477A">
      <w:pPr>
        <w:pStyle w:val="BodyText"/>
      </w:pPr>
    </w:p>
    <w:p w14:paraId="1644BBBD" w14:textId="77777777" w:rsidR="0057477A" w:rsidRDefault="0057477A" w:rsidP="0057477A">
      <w:pPr>
        <w:pStyle w:val="ListParagraph"/>
        <w:numPr>
          <w:ilvl w:val="2"/>
          <w:numId w:val="11"/>
        </w:numPr>
        <w:tabs>
          <w:tab w:val="left" w:pos="3859"/>
          <w:tab w:val="left" w:pos="3860"/>
        </w:tabs>
        <w:spacing w:before="143" w:line="360" w:lineRule="auto"/>
        <w:ind w:right="1932"/>
        <w:jc w:val="both"/>
        <w:rPr>
          <w:sz w:val="24"/>
        </w:rPr>
      </w:pPr>
      <w:r>
        <w:rPr>
          <w:sz w:val="24"/>
        </w:rPr>
        <w:t>to undertake and execute any trust which may, in the opinion of the directors of the Association, be conducive to any of the objects of the</w:t>
      </w:r>
      <w:r>
        <w:rPr>
          <w:spacing w:val="-3"/>
          <w:sz w:val="24"/>
        </w:rPr>
        <w:t xml:space="preserve"> </w:t>
      </w:r>
      <w:r>
        <w:rPr>
          <w:sz w:val="24"/>
        </w:rPr>
        <w:t>Association;</w:t>
      </w:r>
    </w:p>
    <w:p w14:paraId="65E2F0B7" w14:textId="77777777" w:rsidR="0057477A" w:rsidRDefault="0057477A" w:rsidP="0057477A">
      <w:pPr>
        <w:pStyle w:val="BodyText"/>
      </w:pPr>
    </w:p>
    <w:p w14:paraId="4E397904" w14:textId="77777777" w:rsidR="0057477A" w:rsidRDefault="0057477A" w:rsidP="0057477A">
      <w:pPr>
        <w:pStyle w:val="BodyText"/>
      </w:pPr>
    </w:p>
    <w:p w14:paraId="0DE474CF" w14:textId="77777777" w:rsidR="0057477A" w:rsidRDefault="0057477A" w:rsidP="0057477A">
      <w:pPr>
        <w:pStyle w:val="ListParagraph"/>
        <w:numPr>
          <w:ilvl w:val="2"/>
          <w:numId w:val="11"/>
        </w:numPr>
        <w:tabs>
          <w:tab w:val="left" w:pos="3859"/>
          <w:tab w:val="left" w:pos="3860"/>
        </w:tabs>
        <w:spacing w:before="143" w:line="360" w:lineRule="auto"/>
        <w:ind w:right="1933"/>
        <w:jc w:val="both"/>
        <w:rPr>
          <w:sz w:val="24"/>
        </w:rPr>
      </w:pPr>
      <w:r>
        <w:rPr>
          <w:sz w:val="24"/>
        </w:rPr>
        <w:t>to do all or any of the above things in any part of the world and either as principals, agents, trustees, contractors or otherwise and either alone or jointly with others and either by or through agents, trustees, sub-contractors or otherwise;</w:t>
      </w:r>
    </w:p>
    <w:p w14:paraId="1061E153" w14:textId="77777777" w:rsidR="0057477A" w:rsidRDefault="0057477A" w:rsidP="0057477A">
      <w:pPr>
        <w:pStyle w:val="BodyText"/>
      </w:pPr>
    </w:p>
    <w:p w14:paraId="160DE281" w14:textId="77777777" w:rsidR="0057477A" w:rsidRDefault="0057477A" w:rsidP="0057477A">
      <w:pPr>
        <w:pStyle w:val="ListParagraph"/>
        <w:numPr>
          <w:ilvl w:val="2"/>
          <w:numId w:val="11"/>
        </w:numPr>
        <w:tabs>
          <w:tab w:val="left" w:pos="3140"/>
        </w:tabs>
        <w:spacing w:before="143" w:line="360" w:lineRule="auto"/>
        <w:ind w:right="1934"/>
        <w:jc w:val="both"/>
        <w:rPr>
          <w:sz w:val="24"/>
        </w:rPr>
      </w:pPr>
      <w:r>
        <w:rPr>
          <w:sz w:val="24"/>
        </w:rPr>
        <w:t>to accept contributions and donations for or towards the attainment of the objects of the Association or any of</w:t>
      </w:r>
      <w:r>
        <w:rPr>
          <w:spacing w:val="-4"/>
          <w:sz w:val="24"/>
        </w:rPr>
        <w:t xml:space="preserve"> </w:t>
      </w:r>
      <w:r>
        <w:rPr>
          <w:sz w:val="24"/>
        </w:rPr>
        <w:t>them.</w:t>
      </w:r>
    </w:p>
    <w:p w14:paraId="2DB72EEE" w14:textId="77777777" w:rsidR="0057477A" w:rsidRDefault="0057477A" w:rsidP="0057477A">
      <w:pPr>
        <w:pStyle w:val="BodyText"/>
      </w:pPr>
    </w:p>
    <w:p w14:paraId="67901F8C" w14:textId="77777777" w:rsidR="0057477A" w:rsidRDefault="0057477A" w:rsidP="0057477A">
      <w:pPr>
        <w:pStyle w:val="ListParagraph"/>
        <w:numPr>
          <w:ilvl w:val="2"/>
          <w:numId w:val="11"/>
        </w:numPr>
        <w:tabs>
          <w:tab w:val="left" w:pos="3859"/>
          <w:tab w:val="left" w:pos="3860"/>
        </w:tabs>
        <w:spacing w:before="142" w:line="360" w:lineRule="auto"/>
        <w:ind w:right="1933"/>
        <w:jc w:val="both"/>
        <w:rPr>
          <w:sz w:val="24"/>
        </w:rPr>
      </w:pPr>
      <w:r>
        <w:rPr>
          <w:sz w:val="24"/>
        </w:rPr>
        <w:t>to do all such other things which may seem capable of being conveniently carried on in connection with the object of the Association and to deal with any other matters of interest to</w:t>
      </w:r>
      <w:r>
        <w:rPr>
          <w:spacing w:val="-7"/>
          <w:sz w:val="24"/>
        </w:rPr>
        <w:t xml:space="preserve"> </w:t>
      </w:r>
      <w:r>
        <w:rPr>
          <w:sz w:val="24"/>
        </w:rPr>
        <w:t>members.</w:t>
      </w:r>
    </w:p>
    <w:p w14:paraId="1F173BD1"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595E815D" w14:textId="77777777" w:rsidR="0057477A" w:rsidRDefault="0057477A" w:rsidP="0057477A">
      <w:pPr>
        <w:pStyle w:val="BodyText"/>
        <w:spacing w:before="9"/>
        <w:rPr>
          <w:sz w:val="15"/>
        </w:rPr>
      </w:pPr>
    </w:p>
    <w:p w14:paraId="1995AEB8" w14:textId="77777777" w:rsidR="0057477A" w:rsidRPr="00FB7C32" w:rsidRDefault="00FF4BC8" w:rsidP="0057477A">
      <w:pPr>
        <w:pStyle w:val="ListParagraph"/>
        <w:numPr>
          <w:ilvl w:val="0"/>
          <w:numId w:val="11"/>
        </w:numPr>
        <w:tabs>
          <w:tab w:val="left" w:pos="980"/>
        </w:tabs>
        <w:spacing w:before="69" w:line="360" w:lineRule="auto"/>
        <w:ind w:right="250"/>
        <w:jc w:val="both"/>
        <w:rPr>
          <w:sz w:val="24"/>
        </w:rPr>
      </w:pPr>
      <w:r>
        <w:rPr>
          <w:sz w:val="24"/>
          <w:szCs w:val="24"/>
        </w:rPr>
        <w:t>the Association</w:t>
      </w:r>
      <w:r w:rsidR="0057477A" w:rsidRPr="00FB7C32">
        <w:rPr>
          <w:sz w:val="24"/>
          <w:szCs w:val="24"/>
        </w:rPr>
        <w:t xml:space="preserve"> shall engage in revenue generation activities to bolster its finances, provided such revenue generation activities shall be lawful and socially acceptable.</w:t>
      </w:r>
    </w:p>
    <w:p w14:paraId="1E5C8BD5" w14:textId="77777777" w:rsidR="0057477A" w:rsidRDefault="0057477A" w:rsidP="0057477A">
      <w:pPr>
        <w:pStyle w:val="ListParagraph"/>
        <w:numPr>
          <w:ilvl w:val="0"/>
          <w:numId w:val="11"/>
        </w:numPr>
        <w:tabs>
          <w:tab w:val="left" w:pos="980"/>
        </w:tabs>
        <w:spacing w:before="69" w:line="360" w:lineRule="auto"/>
        <w:ind w:right="250"/>
        <w:jc w:val="both"/>
        <w:rPr>
          <w:sz w:val="24"/>
        </w:rPr>
      </w:pPr>
      <w:r>
        <w:rPr>
          <w:sz w:val="24"/>
        </w:rPr>
        <w:t xml:space="preserve">It is hereby declared that the word “company” in this clause, except where used in reference to the Association, shall be deemed to include any partnership or other body of persons whether incorporated or not incorporated in the Republic of Kenya or elsewhere and that the objects specified in each of the paragraphs of this clause shall be regarded as independent objects and accordingly shall in no way be limited or restricted (except where otherwise expressed in such paragraphs) by reference to or inference from the terms of any other paragraph or the name of the Association but may be carried out in as full and ample a manner and construed in as wide a sense as  if each of the said paragraphs defined the object of a separate and distinct company . The meaning or any general word or words in any paragraph of this clause shall </w:t>
      </w:r>
      <w:proofErr w:type="gramStart"/>
      <w:r>
        <w:rPr>
          <w:sz w:val="24"/>
        </w:rPr>
        <w:t>not  be</w:t>
      </w:r>
      <w:proofErr w:type="gramEnd"/>
      <w:r>
        <w:rPr>
          <w:sz w:val="24"/>
        </w:rPr>
        <w:t xml:space="preserve"> restricted by being construed ejusdem generis with particular word or words in the same</w:t>
      </w:r>
      <w:r>
        <w:rPr>
          <w:spacing w:val="-2"/>
          <w:sz w:val="24"/>
        </w:rPr>
        <w:t xml:space="preserve"> </w:t>
      </w:r>
      <w:r>
        <w:rPr>
          <w:sz w:val="24"/>
        </w:rPr>
        <w:t>paragraph.</w:t>
      </w:r>
    </w:p>
    <w:p w14:paraId="5F6D2CB0" w14:textId="77777777" w:rsidR="0057477A" w:rsidRDefault="0057477A" w:rsidP="0057477A">
      <w:pPr>
        <w:pStyle w:val="ListParagraph"/>
        <w:numPr>
          <w:ilvl w:val="0"/>
          <w:numId w:val="11"/>
        </w:numPr>
        <w:tabs>
          <w:tab w:val="left" w:pos="979"/>
          <w:tab w:val="left" w:pos="980"/>
        </w:tabs>
        <w:ind w:right="0"/>
        <w:rPr>
          <w:sz w:val="24"/>
        </w:rPr>
      </w:pPr>
      <w:r>
        <w:rPr>
          <w:sz w:val="24"/>
        </w:rPr>
        <w:t>The liability of the members is</w:t>
      </w:r>
      <w:r>
        <w:rPr>
          <w:spacing w:val="-9"/>
          <w:sz w:val="24"/>
        </w:rPr>
        <w:t xml:space="preserve"> </w:t>
      </w:r>
      <w:r>
        <w:rPr>
          <w:sz w:val="24"/>
        </w:rPr>
        <w:t>limited.</w:t>
      </w:r>
    </w:p>
    <w:p w14:paraId="7A58529F" w14:textId="77777777" w:rsidR="0057477A" w:rsidRDefault="0057477A" w:rsidP="0057477A">
      <w:pPr>
        <w:pStyle w:val="BodyText"/>
        <w:spacing w:before="5"/>
        <w:rPr>
          <w:sz w:val="22"/>
        </w:rPr>
      </w:pPr>
    </w:p>
    <w:p w14:paraId="2966932D" w14:textId="77777777" w:rsidR="0057477A" w:rsidRDefault="0057477A" w:rsidP="0057477A">
      <w:pPr>
        <w:pStyle w:val="ListParagraph"/>
        <w:numPr>
          <w:ilvl w:val="0"/>
          <w:numId w:val="11"/>
        </w:numPr>
        <w:tabs>
          <w:tab w:val="left" w:pos="980"/>
        </w:tabs>
        <w:spacing w:before="0" w:line="360" w:lineRule="auto"/>
        <w:ind w:right="251"/>
        <w:jc w:val="both"/>
        <w:rPr>
          <w:sz w:val="24"/>
        </w:rPr>
      </w:pPr>
      <w:r>
        <w:rPr>
          <w:sz w:val="24"/>
        </w:rPr>
        <w:t>Every member of the Association undertakes to contribute to the assets of the Association, in the event of its being wound up while he or she is a member, or within one year of his or her ceasing to be a member, for payment of the debts and liabilities of the Association contracted before he or she ceases to be a member, and the costs, charges and expenses of such winding up and for the adjustment of the rights of the contributions among required not exceeding the sum of Kenya Shillings One Thousand (</w:t>
      </w:r>
      <w:proofErr w:type="spellStart"/>
      <w:r>
        <w:rPr>
          <w:sz w:val="24"/>
        </w:rPr>
        <w:t>Kshs</w:t>
      </w:r>
      <w:proofErr w:type="spellEnd"/>
      <w:r>
        <w:rPr>
          <w:sz w:val="24"/>
        </w:rPr>
        <w:t>.</w:t>
      </w:r>
      <w:r>
        <w:rPr>
          <w:spacing w:val="-24"/>
          <w:sz w:val="24"/>
        </w:rPr>
        <w:t xml:space="preserve"> </w:t>
      </w:r>
      <w:r>
        <w:rPr>
          <w:sz w:val="24"/>
        </w:rPr>
        <w:t>1,000/=).</w:t>
      </w:r>
    </w:p>
    <w:p w14:paraId="5F28F119"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40B63E6C" w14:textId="77777777" w:rsidR="0057477A" w:rsidRDefault="0057477A" w:rsidP="0057477A">
      <w:pPr>
        <w:pStyle w:val="BodyText"/>
        <w:spacing w:before="9"/>
        <w:rPr>
          <w:sz w:val="15"/>
        </w:rPr>
      </w:pPr>
    </w:p>
    <w:p w14:paraId="2A85961E" w14:textId="77777777" w:rsidR="0057477A" w:rsidRDefault="0057477A" w:rsidP="0057477A">
      <w:pPr>
        <w:pStyle w:val="BodyText"/>
        <w:spacing w:before="69" w:line="360" w:lineRule="auto"/>
        <w:ind w:left="260" w:right="253"/>
      </w:pPr>
      <w:r>
        <w:t>We, the several persons whose names, addresses and occupations are subscribed are desirous of being formed into a company in pursuance of this memorandum of association.</w:t>
      </w:r>
    </w:p>
    <w:tbl>
      <w:tblPr>
        <w:tblStyle w:val="TableGrid"/>
        <w:tblW w:w="0" w:type="auto"/>
        <w:tblInd w:w="738" w:type="dxa"/>
        <w:tblLook w:val="04A0" w:firstRow="1" w:lastRow="0" w:firstColumn="1" w:lastColumn="0" w:noHBand="0" w:noVBand="1"/>
      </w:tblPr>
      <w:tblGrid>
        <w:gridCol w:w="4050"/>
        <w:gridCol w:w="4050"/>
      </w:tblGrid>
      <w:tr w:rsidR="0057477A" w14:paraId="093E5209" w14:textId="77777777" w:rsidTr="0057477A">
        <w:tc>
          <w:tcPr>
            <w:tcW w:w="4050" w:type="dxa"/>
          </w:tcPr>
          <w:p w14:paraId="61DCD16A" w14:textId="77777777" w:rsidR="0057477A" w:rsidRPr="00E37107" w:rsidRDefault="0057477A" w:rsidP="0057477A">
            <w:pPr>
              <w:rPr>
                <w:b/>
                <w:sz w:val="24"/>
                <w:szCs w:val="24"/>
              </w:rPr>
            </w:pPr>
            <w:r>
              <w:rPr>
                <w:b/>
                <w:sz w:val="24"/>
                <w:szCs w:val="24"/>
              </w:rPr>
              <w:t>Names, Postal Addresses and Occupations of Subscribers</w:t>
            </w:r>
          </w:p>
        </w:tc>
        <w:tc>
          <w:tcPr>
            <w:tcW w:w="4050" w:type="dxa"/>
          </w:tcPr>
          <w:p w14:paraId="6F5ACB83" w14:textId="77777777" w:rsidR="0057477A" w:rsidRDefault="0057477A" w:rsidP="0057477A">
            <w:pPr>
              <w:rPr>
                <w:sz w:val="24"/>
                <w:szCs w:val="24"/>
              </w:rPr>
            </w:pPr>
            <w:r>
              <w:rPr>
                <w:sz w:val="24"/>
                <w:szCs w:val="24"/>
              </w:rPr>
              <w:t>Signatures of Subscribers</w:t>
            </w:r>
          </w:p>
        </w:tc>
      </w:tr>
      <w:tr w:rsidR="0057477A" w14:paraId="78C74722" w14:textId="77777777" w:rsidTr="0057477A">
        <w:tc>
          <w:tcPr>
            <w:tcW w:w="4050" w:type="dxa"/>
          </w:tcPr>
          <w:p w14:paraId="36DDD70C" w14:textId="77777777" w:rsidR="0057477A" w:rsidRDefault="0057477A" w:rsidP="0057477A">
            <w:pPr>
              <w:pStyle w:val="ListParagraph"/>
              <w:rPr>
                <w:sz w:val="24"/>
                <w:szCs w:val="24"/>
              </w:rPr>
            </w:pPr>
          </w:p>
          <w:p w14:paraId="778FAE8A"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John Mwangi </w:t>
            </w:r>
            <w:proofErr w:type="spellStart"/>
            <w:r>
              <w:rPr>
                <w:sz w:val="24"/>
                <w:szCs w:val="24"/>
              </w:rPr>
              <w:t>Thiong’o</w:t>
            </w:r>
            <w:proofErr w:type="spellEnd"/>
            <w:r>
              <w:rPr>
                <w:sz w:val="24"/>
                <w:szCs w:val="24"/>
              </w:rPr>
              <w:br/>
              <w:t>P.O. Box 8350 – 00100</w:t>
            </w:r>
          </w:p>
          <w:p w14:paraId="5E27D366" w14:textId="77777777" w:rsidR="0057477A" w:rsidRPr="00E37107" w:rsidRDefault="0057477A" w:rsidP="0057477A">
            <w:pPr>
              <w:pStyle w:val="ListParagraph"/>
              <w:rPr>
                <w:b/>
                <w:sz w:val="24"/>
                <w:szCs w:val="24"/>
                <w:u w:val="single"/>
              </w:rPr>
            </w:pPr>
            <w:r w:rsidRPr="00E37107">
              <w:rPr>
                <w:b/>
                <w:sz w:val="24"/>
                <w:szCs w:val="24"/>
                <w:u w:val="single"/>
              </w:rPr>
              <w:t>NAIROBI.</w:t>
            </w:r>
          </w:p>
          <w:p w14:paraId="38E5E638" w14:textId="77777777" w:rsidR="0057477A" w:rsidRDefault="0057477A" w:rsidP="0057477A">
            <w:pPr>
              <w:pStyle w:val="ListParagraph"/>
              <w:rPr>
                <w:sz w:val="24"/>
                <w:szCs w:val="24"/>
              </w:rPr>
            </w:pPr>
            <w:r>
              <w:rPr>
                <w:sz w:val="24"/>
                <w:szCs w:val="24"/>
              </w:rPr>
              <w:t>Accountant/Businessman</w:t>
            </w:r>
          </w:p>
          <w:p w14:paraId="66BDB6FA" w14:textId="77777777" w:rsidR="0057477A" w:rsidRPr="00E37107" w:rsidRDefault="0057477A" w:rsidP="0057477A">
            <w:pPr>
              <w:pStyle w:val="ListParagraph"/>
              <w:rPr>
                <w:sz w:val="24"/>
                <w:szCs w:val="24"/>
              </w:rPr>
            </w:pPr>
          </w:p>
        </w:tc>
        <w:tc>
          <w:tcPr>
            <w:tcW w:w="4050" w:type="dxa"/>
          </w:tcPr>
          <w:p w14:paraId="17217D59" w14:textId="77777777" w:rsidR="0057477A" w:rsidRDefault="0057477A" w:rsidP="0057477A">
            <w:pPr>
              <w:rPr>
                <w:sz w:val="24"/>
                <w:szCs w:val="24"/>
              </w:rPr>
            </w:pPr>
            <w:r>
              <w:rPr>
                <w:sz w:val="24"/>
                <w:szCs w:val="24"/>
              </w:rPr>
              <w:t xml:space="preserve"> </w:t>
            </w:r>
          </w:p>
          <w:p w14:paraId="7AD281B7" w14:textId="77777777" w:rsidR="0057477A" w:rsidRPr="00B56DAB" w:rsidRDefault="0057477A" w:rsidP="0057477A">
            <w:pPr>
              <w:rPr>
                <w:b/>
                <w:sz w:val="24"/>
                <w:szCs w:val="24"/>
              </w:rPr>
            </w:pPr>
            <w:r w:rsidRPr="00B56DAB">
              <w:rPr>
                <w:b/>
                <w:sz w:val="24"/>
                <w:szCs w:val="24"/>
              </w:rPr>
              <w:t>Signed</w:t>
            </w:r>
          </w:p>
        </w:tc>
      </w:tr>
      <w:tr w:rsidR="0057477A" w14:paraId="3EC05F16" w14:textId="77777777" w:rsidTr="0057477A">
        <w:tc>
          <w:tcPr>
            <w:tcW w:w="4050" w:type="dxa"/>
          </w:tcPr>
          <w:p w14:paraId="1000D4B9" w14:textId="77777777" w:rsidR="0057477A" w:rsidRDefault="0057477A" w:rsidP="0057477A">
            <w:pPr>
              <w:pStyle w:val="ListParagraph"/>
              <w:rPr>
                <w:sz w:val="24"/>
                <w:szCs w:val="24"/>
              </w:rPr>
            </w:pPr>
          </w:p>
          <w:p w14:paraId="0AED69F1"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Felix </w:t>
            </w:r>
            <w:proofErr w:type="spellStart"/>
            <w:r>
              <w:rPr>
                <w:sz w:val="24"/>
                <w:szCs w:val="24"/>
              </w:rPr>
              <w:t>Mogesa</w:t>
            </w:r>
            <w:proofErr w:type="spellEnd"/>
            <w:r>
              <w:rPr>
                <w:sz w:val="24"/>
                <w:szCs w:val="24"/>
              </w:rPr>
              <w:t xml:space="preserve"> </w:t>
            </w:r>
            <w:proofErr w:type="spellStart"/>
            <w:r>
              <w:rPr>
                <w:sz w:val="24"/>
                <w:szCs w:val="24"/>
              </w:rPr>
              <w:t>Motari</w:t>
            </w:r>
            <w:proofErr w:type="spellEnd"/>
          </w:p>
          <w:p w14:paraId="510606E2" w14:textId="77777777" w:rsidR="0057477A" w:rsidRDefault="0057477A" w:rsidP="0057477A">
            <w:pPr>
              <w:pStyle w:val="ListParagraph"/>
              <w:rPr>
                <w:b/>
                <w:sz w:val="24"/>
                <w:szCs w:val="24"/>
                <w:u w:val="single"/>
              </w:rPr>
            </w:pPr>
            <w:r>
              <w:rPr>
                <w:sz w:val="24"/>
                <w:szCs w:val="24"/>
              </w:rPr>
              <w:t>P.O. Box 1554 – 00100</w:t>
            </w:r>
            <w:r>
              <w:rPr>
                <w:sz w:val="24"/>
                <w:szCs w:val="24"/>
              </w:rPr>
              <w:br/>
            </w:r>
            <w:r>
              <w:rPr>
                <w:b/>
                <w:sz w:val="24"/>
                <w:szCs w:val="24"/>
                <w:u w:val="single"/>
              </w:rPr>
              <w:t>GPO. NAIROBI</w:t>
            </w:r>
          </w:p>
          <w:p w14:paraId="6F42FF1D" w14:textId="77777777" w:rsidR="0057477A" w:rsidRDefault="0057477A" w:rsidP="0057477A">
            <w:pPr>
              <w:pStyle w:val="ListParagraph"/>
              <w:rPr>
                <w:sz w:val="24"/>
                <w:szCs w:val="24"/>
              </w:rPr>
            </w:pPr>
            <w:r>
              <w:rPr>
                <w:sz w:val="24"/>
                <w:szCs w:val="24"/>
              </w:rPr>
              <w:t>Lecturer</w:t>
            </w:r>
          </w:p>
          <w:p w14:paraId="7841F4C4" w14:textId="77777777" w:rsidR="0057477A" w:rsidRPr="00E37107" w:rsidRDefault="0057477A" w:rsidP="0057477A">
            <w:pPr>
              <w:pStyle w:val="ListParagraph"/>
              <w:rPr>
                <w:b/>
                <w:sz w:val="24"/>
                <w:szCs w:val="24"/>
                <w:u w:val="single"/>
              </w:rPr>
            </w:pPr>
          </w:p>
        </w:tc>
        <w:tc>
          <w:tcPr>
            <w:tcW w:w="4050" w:type="dxa"/>
          </w:tcPr>
          <w:p w14:paraId="1557FF83" w14:textId="77777777" w:rsidR="0057477A" w:rsidRDefault="0057477A" w:rsidP="0057477A">
            <w:pPr>
              <w:rPr>
                <w:b/>
                <w:sz w:val="24"/>
                <w:szCs w:val="24"/>
              </w:rPr>
            </w:pPr>
          </w:p>
          <w:p w14:paraId="6BF20540" w14:textId="77777777" w:rsidR="0057477A" w:rsidRDefault="0057477A" w:rsidP="0057477A">
            <w:pPr>
              <w:rPr>
                <w:sz w:val="24"/>
                <w:szCs w:val="24"/>
              </w:rPr>
            </w:pPr>
            <w:r w:rsidRPr="00B56DAB">
              <w:rPr>
                <w:b/>
                <w:sz w:val="24"/>
                <w:szCs w:val="24"/>
              </w:rPr>
              <w:t>Signed</w:t>
            </w:r>
          </w:p>
        </w:tc>
      </w:tr>
      <w:tr w:rsidR="0057477A" w14:paraId="4F962E8E" w14:textId="77777777" w:rsidTr="0057477A">
        <w:tc>
          <w:tcPr>
            <w:tcW w:w="4050" w:type="dxa"/>
          </w:tcPr>
          <w:p w14:paraId="750CAC20" w14:textId="77777777" w:rsidR="0057477A" w:rsidRDefault="0057477A" w:rsidP="0057477A">
            <w:pPr>
              <w:pStyle w:val="ListParagraph"/>
              <w:rPr>
                <w:sz w:val="24"/>
                <w:szCs w:val="24"/>
              </w:rPr>
            </w:pPr>
          </w:p>
          <w:p w14:paraId="02343F5D"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Dickson </w:t>
            </w:r>
            <w:proofErr w:type="spellStart"/>
            <w:r>
              <w:rPr>
                <w:sz w:val="24"/>
                <w:szCs w:val="24"/>
              </w:rPr>
              <w:t>Murira</w:t>
            </w:r>
            <w:proofErr w:type="spellEnd"/>
            <w:r>
              <w:rPr>
                <w:sz w:val="24"/>
                <w:szCs w:val="24"/>
              </w:rPr>
              <w:t xml:space="preserve"> </w:t>
            </w:r>
            <w:proofErr w:type="spellStart"/>
            <w:r>
              <w:rPr>
                <w:sz w:val="24"/>
                <w:szCs w:val="24"/>
              </w:rPr>
              <w:t>Karukwa</w:t>
            </w:r>
            <w:proofErr w:type="spellEnd"/>
          </w:p>
          <w:p w14:paraId="296F9074" w14:textId="77777777" w:rsidR="0057477A" w:rsidRDefault="0057477A" w:rsidP="0057477A">
            <w:pPr>
              <w:pStyle w:val="ListParagraph"/>
              <w:rPr>
                <w:b/>
                <w:sz w:val="24"/>
                <w:szCs w:val="24"/>
                <w:u w:val="single"/>
              </w:rPr>
            </w:pPr>
            <w:r>
              <w:rPr>
                <w:sz w:val="24"/>
                <w:szCs w:val="24"/>
              </w:rPr>
              <w:t>P.O. Box 3005 – 00200</w:t>
            </w:r>
            <w:r>
              <w:rPr>
                <w:sz w:val="24"/>
                <w:szCs w:val="24"/>
              </w:rPr>
              <w:br/>
            </w:r>
            <w:r>
              <w:rPr>
                <w:b/>
                <w:sz w:val="24"/>
                <w:szCs w:val="24"/>
                <w:u w:val="single"/>
              </w:rPr>
              <w:t>NAIROBI</w:t>
            </w:r>
          </w:p>
          <w:p w14:paraId="3805786D" w14:textId="77777777" w:rsidR="0057477A" w:rsidRDefault="0057477A" w:rsidP="0057477A">
            <w:pPr>
              <w:pStyle w:val="ListParagraph"/>
              <w:rPr>
                <w:sz w:val="24"/>
                <w:szCs w:val="24"/>
              </w:rPr>
            </w:pPr>
            <w:r>
              <w:rPr>
                <w:sz w:val="24"/>
                <w:szCs w:val="24"/>
              </w:rPr>
              <w:t>c/o D.C- Office Athi-River</w:t>
            </w:r>
          </w:p>
          <w:p w14:paraId="44E9C69D" w14:textId="77777777" w:rsidR="0057477A" w:rsidRPr="002E28BB" w:rsidRDefault="0057477A" w:rsidP="0057477A">
            <w:pPr>
              <w:pStyle w:val="ListParagraph"/>
              <w:rPr>
                <w:b/>
                <w:sz w:val="24"/>
                <w:szCs w:val="24"/>
                <w:u w:val="single"/>
              </w:rPr>
            </w:pPr>
          </w:p>
        </w:tc>
        <w:tc>
          <w:tcPr>
            <w:tcW w:w="4050" w:type="dxa"/>
          </w:tcPr>
          <w:p w14:paraId="577546C8" w14:textId="77777777" w:rsidR="0057477A" w:rsidRDefault="0057477A" w:rsidP="0057477A">
            <w:pPr>
              <w:rPr>
                <w:b/>
                <w:sz w:val="24"/>
                <w:szCs w:val="24"/>
              </w:rPr>
            </w:pPr>
          </w:p>
          <w:p w14:paraId="49294704" w14:textId="77777777" w:rsidR="0057477A" w:rsidRDefault="0057477A" w:rsidP="0057477A">
            <w:pPr>
              <w:rPr>
                <w:sz w:val="24"/>
                <w:szCs w:val="24"/>
              </w:rPr>
            </w:pPr>
            <w:r w:rsidRPr="00B56DAB">
              <w:rPr>
                <w:b/>
                <w:sz w:val="24"/>
                <w:szCs w:val="24"/>
              </w:rPr>
              <w:t>Signed</w:t>
            </w:r>
          </w:p>
        </w:tc>
      </w:tr>
      <w:tr w:rsidR="0057477A" w14:paraId="744362D4" w14:textId="77777777" w:rsidTr="0057477A">
        <w:tc>
          <w:tcPr>
            <w:tcW w:w="4050" w:type="dxa"/>
          </w:tcPr>
          <w:p w14:paraId="4F84F013" w14:textId="77777777" w:rsidR="0057477A" w:rsidRDefault="0057477A" w:rsidP="0057477A">
            <w:pPr>
              <w:pStyle w:val="ListParagraph"/>
              <w:rPr>
                <w:sz w:val="24"/>
                <w:szCs w:val="24"/>
              </w:rPr>
            </w:pPr>
          </w:p>
          <w:p w14:paraId="39FAF7B9"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Ishmael </w:t>
            </w:r>
            <w:proofErr w:type="spellStart"/>
            <w:r>
              <w:rPr>
                <w:sz w:val="24"/>
                <w:szCs w:val="24"/>
              </w:rPr>
              <w:t>Osewe</w:t>
            </w:r>
            <w:proofErr w:type="spellEnd"/>
            <w:r>
              <w:rPr>
                <w:sz w:val="24"/>
                <w:szCs w:val="24"/>
              </w:rPr>
              <w:t xml:space="preserve"> Otieno</w:t>
            </w:r>
          </w:p>
          <w:p w14:paraId="6BFE407B" w14:textId="77777777" w:rsidR="0057477A" w:rsidRDefault="0057477A" w:rsidP="0057477A">
            <w:pPr>
              <w:pStyle w:val="ListParagraph"/>
              <w:rPr>
                <w:sz w:val="24"/>
                <w:szCs w:val="24"/>
              </w:rPr>
            </w:pPr>
            <w:r>
              <w:rPr>
                <w:sz w:val="24"/>
                <w:szCs w:val="24"/>
              </w:rPr>
              <w:t>P.O. Box 49583 – 00100</w:t>
            </w:r>
          </w:p>
          <w:p w14:paraId="13FCAB71" w14:textId="77777777" w:rsidR="0057477A" w:rsidRDefault="0057477A" w:rsidP="0057477A">
            <w:pPr>
              <w:pStyle w:val="ListParagraph"/>
              <w:rPr>
                <w:b/>
                <w:sz w:val="24"/>
                <w:szCs w:val="24"/>
                <w:u w:val="single"/>
              </w:rPr>
            </w:pPr>
            <w:r>
              <w:rPr>
                <w:b/>
                <w:sz w:val="24"/>
                <w:szCs w:val="24"/>
                <w:u w:val="single"/>
              </w:rPr>
              <w:t>NAIROBI</w:t>
            </w:r>
          </w:p>
          <w:p w14:paraId="5F49D229" w14:textId="77777777" w:rsidR="0057477A" w:rsidRDefault="0057477A" w:rsidP="0057477A">
            <w:pPr>
              <w:pStyle w:val="ListParagraph"/>
              <w:rPr>
                <w:sz w:val="24"/>
                <w:szCs w:val="24"/>
              </w:rPr>
            </w:pPr>
            <w:r>
              <w:rPr>
                <w:sz w:val="24"/>
                <w:szCs w:val="24"/>
              </w:rPr>
              <w:t>Flight Attendant</w:t>
            </w:r>
          </w:p>
          <w:p w14:paraId="2E104D02" w14:textId="77777777" w:rsidR="0057477A" w:rsidRPr="002E28BB" w:rsidRDefault="0057477A" w:rsidP="0057477A">
            <w:pPr>
              <w:pStyle w:val="ListParagraph"/>
              <w:rPr>
                <w:sz w:val="24"/>
                <w:szCs w:val="24"/>
              </w:rPr>
            </w:pPr>
          </w:p>
        </w:tc>
        <w:tc>
          <w:tcPr>
            <w:tcW w:w="4050" w:type="dxa"/>
          </w:tcPr>
          <w:p w14:paraId="4266FE99" w14:textId="77777777" w:rsidR="0057477A" w:rsidRDefault="0057477A" w:rsidP="0057477A">
            <w:pPr>
              <w:rPr>
                <w:b/>
                <w:sz w:val="24"/>
                <w:szCs w:val="24"/>
              </w:rPr>
            </w:pPr>
          </w:p>
          <w:p w14:paraId="04420841" w14:textId="77777777" w:rsidR="0057477A" w:rsidRDefault="0057477A" w:rsidP="0057477A">
            <w:pPr>
              <w:rPr>
                <w:sz w:val="24"/>
                <w:szCs w:val="24"/>
              </w:rPr>
            </w:pPr>
            <w:r w:rsidRPr="00B56DAB">
              <w:rPr>
                <w:b/>
                <w:sz w:val="24"/>
                <w:szCs w:val="24"/>
              </w:rPr>
              <w:t>Signed</w:t>
            </w:r>
          </w:p>
        </w:tc>
      </w:tr>
    </w:tbl>
    <w:p w14:paraId="58334837" w14:textId="77777777" w:rsidR="0057477A" w:rsidRDefault="0057477A" w:rsidP="0057477A">
      <w:pPr>
        <w:contextualSpacing/>
        <w:jc w:val="center"/>
        <w:rPr>
          <w:rFonts w:ascii="CG Times" w:hAnsi="CG Times"/>
          <w:sz w:val="24"/>
        </w:rPr>
      </w:pPr>
    </w:p>
    <w:p w14:paraId="426640B8"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67CDAB68" w14:textId="77777777" w:rsidR="0057477A" w:rsidRDefault="0057477A" w:rsidP="0057477A">
      <w:pPr>
        <w:pStyle w:val="BodyText"/>
        <w:spacing w:before="5"/>
        <w:rPr>
          <w:sz w:val="22"/>
        </w:rPr>
      </w:pPr>
    </w:p>
    <w:p w14:paraId="5835A972"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1DB24D23" w14:textId="77777777" w:rsidR="0057477A" w:rsidRDefault="0057477A" w:rsidP="0057477A">
      <w:pPr>
        <w:pStyle w:val="BodyText"/>
        <w:spacing w:before="138"/>
        <w:ind w:left="3860" w:right="253"/>
      </w:pPr>
      <w:r>
        <w:t>the process of xerography.</w:t>
      </w:r>
    </w:p>
    <w:p w14:paraId="5C45FF92" w14:textId="77777777" w:rsidR="0057477A" w:rsidRDefault="0057477A" w:rsidP="0057477A">
      <w:pPr>
        <w:pStyle w:val="BodyText"/>
        <w:spacing w:before="5"/>
        <w:rPr>
          <w:sz w:val="22"/>
        </w:rPr>
      </w:pPr>
    </w:p>
    <w:p w14:paraId="046A654D"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88960" behindDoc="0" locked="0" layoutInCell="1" allowOverlap="1" wp14:anchorId="1411371D" wp14:editId="737C0E34">
                <wp:simplePos x="0" y="0"/>
                <wp:positionH relativeFrom="column">
                  <wp:posOffset>-120650</wp:posOffset>
                </wp:positionH>
                <wp:positionV relativeFrom="paragraph">
                  <wp:posOffset>54610</wp:posOffset>
                </wp:positionV>
                <wp:extent cx="1695450" cy="10668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4E7E12B2"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1371D" id="_x0000_t202" coordsize="21600,21600" o:spt="202" path="m,l,21600r21600,l21600,xe">
                <v:stroke joinstyle="miter"/>
                <v:path gradientshapeok="t" o:connecttype="rect"/>
              </v:shapetype>
              <v:shape id="Text Box 2" o:spid="_x0000_s1026" type="#_x0000_t202" style="position:absolute;left:0;text-align:left;margin-left:-9.5pt;margin-top:4.3pt;width:133.5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mIwIAAEY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">
                <v:textbox>
                  <w:txbxContent>
                    <w:p w14:paraId="4E7E12B2"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89984" behindDoc="0" locked="0" layoutInCell="1" allowOverlap="1" wp14:anchorId="7939C358" wp14:editId="3807FAE2">
                <wp:simplePos x="0" y="0"/>
                <wp:positionH relativeFrom="column">
                  <wp:posOffset>4565650</wp:posOffset>
                </wp:positionH>
                <wp:positionV relativeFrom="paragraph">
                  <wp:posOffset>178435</wp:posOffset>
                </wp:positionV>
                <wp:extent cx="1695450" cy="10668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7C51EC3E"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C358" id="Text Box 28" o:spid="_x0000_s1027" type="#_x0000_t202" style="position:absolute;left:0;text-align:left;margin-left:359.5pt;margin-top:14.05pt;width:133.5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">
                <v:textbox>
                  <w:txbxContent>
                    <w:p w14:paraId="7C51EC3E"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53089F1" wp14:editId="5228B439">
                <wp:simplePos x="0" y="0"/>
                <wp:positionH relativeFrom="column">
                  <wp:posOffset>161290</wp:posOffset>
                </wp:positionH>
                <wp:positionV relativeFrom="paragraph">
                  <wp:posOffset>8315325</wp:posOffset>
                </wp:positionV>
                <wp:extent cx="2143760" cy="952500"/>
                <wp:effectExtent l="13335" t="10795" r="5080"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6BFFC86C" w14:textId="77777777" w:rsidR="009757F1" w:rsidRPr="00241C65" w:rsidRDefault="009757F1" w:rsidP="0057477A">
                            <w:pPr>
                              <w:jc w:val="center"/>
                              <w:rPr>
                                <w:b/>
                                <w:sz w:val="19"/>
                                <w:szCs w:val="19"/>
                              </w:rPr>
                            </w:pPr>
                            <w:r w:rsidRPr="00241C65">
                              <w:rPr>
                                <w:b/>
                                <w:sz w:val="19"/>
                                <w:szCs w:val="19"/>
                              </w:rPr>
                              <w:t>ISAAC OMEKE MIENCHA</w:t>
                            </w:r>
                          </w:p>
                          <w:p w14:paraId="4EB8C8C0" w14:textId="77777777" w:rsidR="009757F1" w:rsidRPr="00241C65" w:rsidRDefault="009757F1" w:rsidP="0057477A">
                            <w:pPr>
                              <w:jc w:val="center"/>
                              <w:rPr>
                                <w:b/>
                                <w:sz w:val="19"/>
                                <w:szCs w:val="19"/>
                              </w:rPr>
                            </w:pPr>
                            <w:r w:rsidRPr="00241C65">
                              <w:rPr>
                                <w:b/>
                                <w:sz w:val="19"/>
                                <w:szCs w:val="19"/>
                              </w:rPr>
                              <w:t>ADVOCATE &amp; COMMISSINER FOR OATHS</w:t>
                            </w:r>
                          </w:p>
                          <w:p w14:paraId="21FA4EC9" w14:textId="77777777" w:rsidR="009757F1" w:rsidRPr="00241C65" w:rsidRDefault="009757F1" w:rsidP="0057477A">
                            <w:pPr>
                              <w:jc w:val="center"/>
                              <w:rPr>
                                <w:b/>
                                <w:sz w:val="19"/>
                                <w:szCs w:val="19"/>
                              </w:rPr>
                            </w:pPr>
                            <w:r w:rsidRPr="00241C65">
                              <w:rPr>
                                <w:b/>
                                <w:sz w:val="19"/>
                                <w:szCs w:val="19"/>
                              </w:rPr>
                              <w:t>P.O. BOX 17946-00100, NAIROBI</w:t>
                            </w:r>
                          </w:p>
                          <w:p w14:paraId="1AAD311D"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089F1" id="Text Box 29" o:spid="_x0000_s1028" type="#_x0000_t202" style="position:absolute;left:0;text-align:left;margin-left:12.7pt;margin-top:654.75pt;width:168.8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" strokecolor="white" strokeweight=".25pt">
                <v:textbox>
                  <w:txbxContent>
                    <w:p w14:paraId="6BFFC86C" w14:textId="77777777" w:rsidR="009757F1" w:rsidRPr="00241C65" w:rsidRDefault="009757F1" w:rsidP="0057477A">
                      <w:pPr>
                        <w:jc w:val="center"/>
                        <w:rPr>
                          <w:b/>
                          <w:sz w:val="19"/>
                          <w:szCs w:val="19"/>
                        </w:rPr>
                      </w:pPr>
                      <w:r w:rsidRPr="00241C65">
                        <w:rPr>
                          <w:b/>
                          <w:sz w:val="19"/>
                          <w:szCs w:val="19"/>
                        </w:rPr>
                        <w:t>ISAAC OMEKE MIENCHA</w:t>
                      </w:r>
                    </w:p>
                    <w:p w14:paraId="4EB8C8C0" w14:textId="77777777" w:rsidR="009757F1" w:rsidRPr="00241C65" w:rsidRDefault="009757F1" w:rsidP="0057477A">
                      <w:pPr>
                        <w:jc w:val="center"/>
                        <w:rPr>
                          <w:b/>
                          <w:sz w:val="19"/>
                          <w:szCs w:val="19"/>
                        </w:rPr>
                      </w:pPr>
                      <w:r w:rsidRPr="00241C65">
                        <w:rPr>
                          <w:b/>
                          <w:sz w:val="19"/>
                          <w:szCs w:val="19"/>
                        </w:rPr>
                        <w:t>ADVOCATE &amp; COMMISSINER FOR OATHS</w:t>
                      </w:r>
                    </w:p>
                    <w:p w14:paraId="21FA4EC9" w14:textId="77777777" w:rsidR="009757F1" w:rsidRPr="00241C65" w:rsidRDefault="009757F1" w:rsidP="0057477A">
                      <w:pPr>
                        <w:jc w:val="center"/>
                        <w:rPr>
                          <w:b/>
                          <w:sz w:val="19"/>
                          <w:szCs w:val="19"/>
                        </w:rPr>
                      </w:pPr>
                      <w:r w:rsidRPr="00241C65">
                        <w:rPr>
                          <w:b/>
                          <w:sz w:val="19"/>
                          <w:szCs w:val="19"/>
                        </w:rPr>
                        <w:t>P.O. BOX 17946-00100, NAIROBI</w:t>
                      </w:r>
                    </w:p>
                    <w:p w14:paraId="1AAD311D"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00BCE59C" w14:textId="77777777" w:rsidR="0057477A" w:rsidRDefault="0057477A" w:rsidP="0057477A">
      <w:pPr>
        <w:pStyle w:val="BodyText"/>
        <w:ind w:left="3314" w:right="3308"/>
        <w:jc w:val="center"/>
      </w:pPr>
      <w:r>
        <w:t>Room 105, Harambee Avenue P.O. Box 4916-00100</w:t>
      </w:r>
    </w:p>
    <w:p w14:paraId="69C152B5" w14:textId="77777777" w:rsidR="0057477A" w:rsidRDefault="0057477A" w:rsidP="0057477A">
      <w:pPr>
        <w:pStyle w:val="BodyText"/>
        <w:ind w:left="247" w:right="244"/>
        <w:jc w:val="center"/>
      </w:pPr>
      <w:r>
        <w:t>Nairobi, Kenya</w:t>
      </w:r>
    </w:p>
    <w:p w14:paraId="388EDD12" w14:textId="77777777" w:rsidR="0057477A" w:rsidRDefault="0057477A" w:rsidP="0057477A">
      <w:pPr>
        <w:jc w:val="center"/>
      </w:pPr>
    </w:p>
    <w:p w14:paraId="5BC3CF62" w14:textId="77777777" w:rsidR="0057477A" w:rsidRDefault="0057477A" w:rsidP="0057477A">
      <w:pPr>
        <w:jc w:val="center"/>
      </w:pPr>
    </w:p>
    <w:p w14:paraId="01F7C643"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197D9BC9" w14:textId="77777777" w:rsidR="0057477A" w:rsidRDefault="0057477A" w:rsidP="0057477A">
      <w:pPr>
        <w:jc w:val="center"/>
        <w:sectPr w:rsidR="0057477A">
          <w:pgSz w:w="11910" w:h="16840"/>
          <w:pgMar w:top="1480" w:right="1180" w:bottom="280" w:left="1180" w:header="842" w:footer="0" w:gutter="0"/>
          <w:cols w:space="720"/>
        </w:sectPr>
      </w:pPr>
    </w:p>
    <w:p w14:paraId="02CE1E48"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p w14:paraId="386C5360" w14:textId="77777777" w:rsidR="0057477A" w:rsidRDefault="0057477A" w:rsidP="0057477A">
      <w:pPr>
        <w:rPr>
          <w:sz w:val="24"/>
          <w:szCs w:val="24"/>
        </w:rPr>
      </w:pPr>
    </w:p>
    <w:tbl>
      <w:tblPr>
        <w:tblStyle w:val="TableGrid"/>
        <w:tblW w:w="0" w:type="auto"/>
        <w:tblLook w:val="04A0" w:firstRow="1" w:lastRow="0" w:firstColumn="1" w:lastColumn="0" w:noHBand="0" w:noVBand="1"/>
      </w:tblPr>
      <w:tblGrid>
        <w:gridCol w:w="4774"/>
        <w:gridCol w:w="4766"/>
      </w:tblGrid>
      <w:tr w:rsidR="0057477A" w14:paraId="0C6A3A10" w14:textId="77777777" w:rsidTr="0057477A">
        <w:tc>
          <w:tcPr>
            <w:tcW w:w="4788" w:type="dxa"/>
          </w:tcPr>
          <w:p w14:paraId="2EC74B97"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2EABB5CD" w14:textId="77777777" w:rsidR="0057477A" w:rsidRDefault="0057477A" w:rsidP="0057477A">
            <w:pPr>
              <w:rPr>
                <w:sz w:val="24"/>
                <w:szCs w:val="24"/>
              </w:rPr>
            </w:pPr>
            <w:r>
              <w:rPr>
                <w:sz w:val="24"/>
                <w:szCs w:val="24"/>
              </w:rPr>
              <w:t>Signatures of Subscribers</w:t>
            </w:r>
          </w:p>
        </w:tc>
      </w:tr>
      <w:tr w:rsidR="0057477A" w14:paraId="07BA27DF" w14:textId="77777777" w:rsidTr="0057477A">
        <w:tc>
          <w:tcPr>
            <w:tcW w:w="4788" w:type="dxa"/>
          </w:tcPr>
          <w:p w14:paraId="62424151" w14:textId="77777777" w:rsidR="0057477A" w:rsidRDefault="0057477A" w:rsidP="0057477A">
            <w:pPr>
              <w:pStyle w:val="ListParagraph"/>
              <w:rPr>
                <w:sz w:val="24"/>
                <w:szCs w:val="24"/>
              </w:rPr>
            </w:pPr>
          </w:p>
          <w:p w14:paraId="22D0A189" w14:textId="77777777" w:rsidR="0057477A" w:rsidRPr="003901F8"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Ann </w:t>
            </w:r>
            <w:proofErr w:type="spellStart"/>
            <w:r>
              <w:rPr>
                <w:sz w:val="24"/>
                <w:szCs w:val="24"/>
              </w:rPr>
              <w:t>Angira</w:t>
            </w:r>
            <w:proofErr w:type="spellEnd"/>
            <w:r>
              <w:rPr>
                <w:sz w:val="24"/>
                <w:szCs w:val="24"/>
              </w:rPr>
              <w:t xml:space="preserve"> Okiya</w:t>
            </w:r>
            <w:r w:rsidRPr="003901F8">
              <w:rPr>
                <w:sz w:val="24"/>
                <w:szCs w:val="24"/>
              </w:rPr>
              <w:br/>
              <w:t xml:space="preserve">P.O. Box </w:t>
            </w:r>
            <w:r>
              <w:rPr>
                <w:sz w:val="24"/>
                <w:szCs w:val="24"/>
              </w:rPr>
              <w:t>2143-00202</w:t>
            </w:r>
          </w:p>
          <w:p w14:paraId="38D1C7D5" w14:textId="77777777" w:rsidR="0057477A" w:rsidRPr="00E37107" w:rsidRDefault="0057477A" w:rsidP="0057477A">
            <w:pPr>
              <w:pStyle w:val="ListParagraph"/>
              <w:rPr>
                <w:b/>
                <w:sz w:val="24"/>
                <w:szCs w:val="24"/>
                <w:u w:val="single"/>
              </w:rPr>
            </w:pPr>
            <w:r w:rsidRPr="00E37107">
              <w:rPr>
                <w:b/>
                <w:sz w:val="24"/>
                <w:szCs w:val="24"/>
                <w:u w:val="single"/>
              </w:rPr>
              <w:t>NAIROBI.</w:t>
            </w:r>
          </w:p>
          <w:p w14:paraId="62EBFFA8" w14:textId="77777777" w:rsidR="0057477A" w:rsidRDefault="0057477A" w:rsidP="0057477A">
            <w:pPr>
              <w:pStyle w:val="ListParagraph"/>
              <w:rPr>
                <w:sz w:val="24"/>
                <w:szCs w:val="24"/>
              </w:rPr>
            </w:pPr>
            <w:r>
              <w:rPr>
                <w:sz w:val="24"/>
                <w:szCs w:val="24"/>
              </w:rPr>
              <w:t>Nurse</w:t>
            </w:r>
          </w:p>
          <w:p w14:paraId="12BBC29A" w14:textId="77777777" w:rsidR="0057477A" w:rsidRPr="002C44C6" w:rsidRDefault="0057477A" w:rsidP="0057477A">
            <w:pPr>
              <w:rPr>
                <w:sz w:val="24"/>
                <w:szCs w:val="24"/>
              </w:rPr>
            </w:pPr>
          </w:p>
        </w:tc>
        <w:tc>
          <w:tcPr>
            <w:tcW w:w="4788" w:type="dxa"/>
          </w:tcPr>
          <w:p w14:paraId="48253701" w14:textId="77777777" w:rsidR="0057477A" w:rsidRDefault="0057477A" w:rsidP="0057477A">
            <w:pPr>
              <w:rPr>
                <w:b/>
                <w:sz w:val="24"/>
                <w:szCs w:val="24"/>
              </w:rPr>
            </w:pPr>
          </w:p>
          <w:p w14:paraId="56BC0FE2" w14:textId="77777777" w:rsidR="0057477A" w:rsidRDefault="0057477A" w:rsidP="0057477A">
            <w:pPr>
              <w:rPr>
                <w:sz w:val="24"/>
                <w:szCs w:val="24"/>
              </w:rPr>
            </w:pPr>
            <w:r w:rsidRPr="00B56DAB">
              <w:rPr>
                <w:b/>
                <w:sz w:val="24"/>
                <w:szCs w:val="24"/>
              </w:rPr>
              <w:t>Signed</w:t>
            </w:r>
          </w:p>
        </w:tc>
      </w:tr>
      <w:tr w:rsidR="0057477A" w14:paraId="7EBFB087" w14:textId="77777777" w:rsidTr="0057477A">
        <w:tc>
          <w:tcPr>
            <w:tcW w:w="4788" w:type="dxa"/>
          </w:tcPr>
          <w:p w14:paraId="0B985687" w14:textId="77777777" w:rsidR="0057477A" w:rsidRDefault="0057477A" w:rsidP="0057477A">
            <w:pPr>
              <w:pStyle w:val="ListParagraph"/>
              <w:rPr>
                <w:sz w:val="24"/>
                <w:szCs w:val="24"/>
              </w:rPr>
            </w:pPr>
          </w:p>
          <w:p w14:paraId="6E3C3B94"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Fredrick E.S. </w:t>
            </w:r>
            <w:proofErr w:type="spellStart"/>
            <w:r>
              <w:rPr>
                <w:sz w:val="24"/>
                <w:szCs w:val="24"/>
              </w:rPr>
              <w:t>Kabusia</w:t>
            </w:r>
            <w:proofErr w:type="spellEnd"/>
          </w:p>
          <w:p w14:paraId="17C681FF" w14:textId="77777777" w:rsidR="0057477A" w:rsidRDefault="0057477A" w:rsidP="0057477A">
            <w:pPr>
              <w:pStyle w:val="ListParagraph"/>
              <w:rPr>
                <w:b/>
                <w:sz w:val="24"/>
                <w:szCs w:val="24"/>
                <w:u w:val="single"/>
              </w:rPr>
            </w:pPr>
            <w:r>
              <w:rPr>
                <w:sz w:val="24"/>
                <w:szCs w:val="24"/>
              </w:rPr>
              <w:t>P.O. Box 28687-00200</w:t>
            </w:r>
            <w:r>
              <w:rPr>
                <w:sz w:val="24"/>
                <w:szCs w:val="24"/>
              </w:rPr>
              <w:br/>
            </w:r>
            <w:r>
              <w:rPr>
                <w:b/>
                <w:sz w:val="24"/>
                <w:szCs w:val="24"/>
                <w:u w:val="single"/>
              </w:rPr>
              <w:t>NAIROBI</w:t>
            </w:r>
          </w:p>
          <w:p w14:paraId="3575D666" w14:textId="77777777" w:rsidR="0057477A" w:rsidRDefault="0057477A" w:rsidP="0057477A">
            <w:pPr>
              <w:pStyle w:val="ListParagraph"/>
              <w:rPr>
                <w:sz w:val="24"/>
                <w:szCs w:val="24"/>
              </w:rPr>
            </w:pPr>
            <w:r>
              <w:rPr>
                <w:sz w:val="24"/>
                <w:szCs w:val="24"/>
              </w:rPr>
              <w:t>Engineer</w:t>
            </w:r>
          </w:p>
          <w:p w14:paraId="04AEDAD4" w14:textId="77777777" w:rsidR="0057477A" w:rsidRPr="00E37107" w:rsidRDefault="0057477A" w:rsidP="0057477A">
            <w:pPr>
              <w:pStyle w:val="ListParagraph"/>
              <w:rPr>
                <w:b/>
                <w:sz w:val="24"/>
                <w:szCs w:val="24"/>
                <w:u w:val="single"/>
              </w:rPr>
            </w:pPr>
          </w:p>
        </w:tc>
        <w:tc>
          <w:tcPr>
            <w:tcW w:w="4788" w:type="dxa"/>
          </w:tcPr>
          <w:p w14:paraId="430DAD57" w14:textId="77777777" w:rsidR="0057477A" w:rsidRDefault="0057477A" w:rsidP="0057477A">
            <w:pPr>
              <w:rPr>
                <w:sz w:val="24"/>
                <w:szCs w:val="24"/>
              </w:rPr>
            </w:pPr>
            <w:r w:rsidRPr="00B56DAB">
              <w:rPr>
                <w:b/>
                <w:sz w:val="24"/>
                <w:szCs w:val="24"/>
              </w:rPr>
              <w:t>Signed</w:t>
            </w:r>
          </w:p>
        </w:tc>
      </w:tr>
      <w:tr w:rsidR="0057477A" w14:paraId="0F7BACE5" w14:textId="77777777" w:rsidTr="0057477A">
        <w:tc>
          <w:tcPr>
            <w:tcW w:w="4788" w:type="dxa"/>
          </w:tcPr>
          <w:p w14:paraId="1AE427A7" w14:textId="77777777" w:rsidR="0057477A" w:rsidRDefault="0057477A" w:rsidP="0057477A">
            <w:pPr>
              <w:pStyle w:val="ListParagraph"/>
              <w:rPr>
                <w:sz w:val="24"/>
                <w:szCs w:val="24"/>
              </w:rPr>
            </w:pPr>
          </w:p>
          <w:p w14:paraId="3DD1E7D7" w14:textId="77777777" w:rsidR="0057477A" w:rsidRDefault="0057477A" w:rsidP="0057477A">
            <w:pPr>
              <w:pStyle w:val="ListParagraph"/>
              <w:widowControl/>
              <w:numPr>
                <w:ilvl w:val="0"/>
                <w:numId w:val="14"/>
              </w:numPr>
              <w:spacing w:before="0"/>
              <w:ind w:right="0"/>
              <w:contextualSpacing/>
              <w:jc w:val="left"/>
              <w:rPr>
                <w:sz w:val="24"/>
                <w:szCs w:val="24"/>
              </w:rPr>
            </w:pPr>
            <w:proofErr w:type="spellStart"/>
            <w:r>
              <w:rPr>
                <w:sz w:val="24"/>
                <w:szCs w:val="24"/>
              </w:rPr>
              <w:t>Maero</w:t>
            </w:r>
            <w:proofErr w:type="spellEnd"/>
            <w:r>
              <w:rPr>
                <w:sz w:val="24"/>
                <w:szCs w:val="24"/>
              </w:rPr>
              <w:t xml:space="preserve"> </w:t>
            </w:r>
            <w:proofErr w:type="spellStart"/>
            <w:r>
              <w:rPr>
                <w:sz w:val="24"/>
                <w:szCs w:val="24"/>
              </w:rPr>
              <w:t>Tindi</w:t>
            </w:r>
            <w:proofErr w:type="spellEnd"/>
          </w:p>
          <w:p w14:paraId="38B80975" w14:textId="77777777" w:rsidR="0057477A" w:rsidRDefault="0057477A" w:rsidP="0057477A">
            <w:pPr>
              <w:pStyle w:val="ListParagraph"/>
              <w:rPr>
                <w:b/>
                <w:sz w:val="24"/>
                <w:szCs w:val="24"/>
                <w:u w:val="single"/>
              </w:rPr>
            </w:pPr>
            <w:r>
              <w:rPr>
                <w:sz w:val="24"/>
                <w:szCs w:val="24"/>
              </w:rPr>
              <w:t>P.O. Box 73651-00200</w:t>
            </w:r>
            <w:r>
              <w:rPr>
                <w:sz w:val="24"/>
                <w:szCs w:val="24"/>
              </w:rPr>
              <w:br/>
            </w:r>
            <w:r>
              <w:rPr>
                <w:b/>
                <w:sz w:val="24"/>
                <w:szCs w:val="24"/>
                <w:u w:val="single"/>
              </w:rPr>
              <w:t>NAIROBI</w:t>
            </w:r>
          </w:p>
          <w:p w14:paraId="074FABFE" w14:textId="77777777" w:rsidR="0057477A" w:rsidRDefault="0057477A" w:rsidP="0057477A">
            <w:pPr>
              <w:pStyle w:val="ListParagraph"/>
              <w:rPr>
                <w:sz w:val="24"/>
                <w:szCs w:val="24"/>
              </w:rPr>
            </w:pPr>
            <w:r>
              <w:rPr>
                <w:sz w:val="24"/>
                <w:szCs w:val="24"/>
              </w:rPr>
              <w:t>Trade Unionist</w:t>
            </w:r>
          </w:p>
          <w:p w14:paraId="1685E4A0" w14:textId="77777777" w:rsidR="0057477A" w:rsidRPr="002E28BB" w:rsidRDefault="0057477A" w:rsidP="0057477A">
            <w:pPr>
              <w:pStyle w:val="ListParagraph"/>
              <w:rPr>
                <w:b/>
                <w:sz w:val="24"/>
                <w:szCs w:val="24"/>
                <w:u w:val="single"/>
              </w:rPr>
            </w:pPr>
          </w:p>
        </w:tc>
        <w:tc>
          <w:tcPr>
            <w:tcW w:w="4788" w:type="dxa"/>
          </w:tcPr>
          <w:p w14:paraId="29A08E31" w14:textId="77777777" w:rsidR="0057477A" w:rsidRDefault="0057477A" w:rsidP="0057477A">
            <w:pPr>
              <w:rPr>
                <w:sz w:val="24"/>
                <w:szCs w:val="24"/>
              </w:rPr>
            </w:pPr>
            <w:r w:rsidRPr="00B56DAB">
              <w:rPr>
                <w:b/>
                <w:sz w:val="24"/>
                <w:szCs w:val="24"/>
              </w:rPr>
              <w:t>Signed</w:t>
            </w:r>
          </w:p>
        </w:tc>
      </w:tr>
      <w:tr w:rsidR="0057477A" w14:paraId="5AAF26E8" w14:textId="77777777" w:rsidTr="0057477A">
        <w:tc>
          <w:tcPr>
            <w:tcW w:w="4788" w:type="dxa"/>
          </w:tcPr>
          <w:p w14:paraId="16A47E6C" w14:textId="77777777" w:rsidR="0057477A" w:rsidRDefault="0057477A" w:rsidP="0057477A">
            <w:pPr>
              <w:pStyle w:val="ListParagraph"/>
              <w:rPr>
                <w:sz w:val="24"/>
                <w:szCs w:val="24"/>
              </w:rPr>
            </w:pPr>
          </w:p>
          <w:p w14:paraId="3F92B5AC"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Shadrack </w:t>
            </w:r>
            <w:proofErr w:type="spellStart"/>
            <w:r>
              <w:rPr>
                <w:sz w:val="24"/>
                <w:szCs w:val="24"/>
              </w:rPr>
              <w:t>Lonzi</w:t>
            </w:r>
            <w:proofErr w:type="spellEnd"/>
            <w:r>
              <w:rPr>
                <w:sz w:val="24"/>
                <w:szCs w:val="24"/>
              </w:rPr>
              <w:t xml:space="preserve"> </w:t>
            </w:r>
            <w:proofErr w:type="spellStart"/>
            <w:r>
              <w:rPr>
                <w:sz w:val="24"/>
                <w:szCs w:val="24"/>
              </w:rPr>
              <w:t>Muli</w:t>
            </w:r>
            <w:proofErr w:type="spellEnd"/>
            <w:r>
              <w:rPr>
                <w:sz w:val="24"/>
                <w:szCs w:val="24"/>
              </w:rPr>
              <w:t xml:space="preserve"> </w:t>
            </w:r>
          </w:p>
          <w:p w14:paraId="7A50696A" w14:textId="77777777" w:rsidR="0057477A" w:rsidRDefault="0057477A" w:rsidP="0057477A">
            <w:pPr>
              <w:pStyle w:val="ListParagraph"/>
              <w:rPr>
                <w:sz w:val="24"/>
                <w:szCs w:val="24"/>
              </w:rPr>
            </w:pPr>
            <w:r>
              <w:rPr>
                <w:sz w:val="24"/>
                <w:szCs w:val="24"/>
              </w:rPr>
              <w:t>c/o P.O. Box 7254-00200</w:t>
            </w:r>
          </w:p>
          <w:p w14:paraId="79E8F0DB" w14:textId="77777777" w:rsidR="0057477A" w:rsidRDefault="0057477A" w:rsidP="0057477A">
            <w:pPr>
              <w:pStyle w:val="ListParagraph"/>
              <w:rPr>
                <w:b/>
                <w:sz w:val="24"/>
                <w:szCs w:val="24"/>
                <w:u w:val="single"/>
              </w:rPr>
            </w:pPr>
            <w:r>
              <w:rPr>
                <w:b/>
                <w:sz w:val="24"/>
                <w:szCs w:val="24"/>
                <w:u w:val="single"/>
              </w:rPr>
              <w:t>NAIROBI</w:t>
            </w:r>
          </w:p>
          <w:p w14:paraId="786CEA61" w14:textId="77777777" w:rsidR="0057477A" w:rsidRDefault="0057477A" w:rsidP="0057477A">
            <w:pPr>
              <w:pStyle w:val="ListParagraph"/>
              <w:rPr>
                <w:sz w:val="24"/>
                <w:szCs w:val="24"/>
              </w:rPr>
            </w:pPr>
            <w:r>
              <w:rPr>
                <w:sz w:val="24"/>
                <w:szCs w:val="24"/>
              </w:rPr>
              <w:t>Engineer</w:t>
            </w:r>
          </w:p>
          <w:p w14:paraId="05688FF1" w14:textId="77777777" w:rsidR="0057477A" w:rsidRPr="002E28BB" w:rsidRDefault="0057477A" w:rsidP="0057477A">
            <w:pPr>
              <w:pStyle w:val="ListParagraph"/>
              <w:rPr>
                <w:sz w:val="24"/>
                <w:szCs w:val="24"/>
              </w:rPr>
            </w:pPr>
          </w:p>
        </w:tc>
        <w:tc>
          <w:tcPr>
            <w:tcW w:w="4788" w:type="dxa"/>
          </w:tcPr>
          <w:p w14:paraId="1766B80A" w14:textId="77777777" w:rsidR="0057477A" w:rsidRDefault="0057477A" w:rsidP="0057477A">
            <w:pPr>
              <w:rPr>
                <w:sz w:val="24"/>
                <w:szCs w:val="24"/>
              </w:rPr>
            </w:pPr>
            <w:r w:rsidRPr="00B56DAB">
              <w:rPr>
                <w:b/>
                <w:sz w:val="24"/>
                <w:szCs w:val="24"/>
              </w:rPr>
              <w:t>Signed</w:t>
            </w:r>
          </w:p>
        </w:tc>
      </w:tr>
    </w:tbl>
    <w:p w14:paraId="0C7472DE" w14:textId="77777777" w:rsidR="0057477A" w:rsidRDefault="0057477A" w:rsidP="0057477A">
      <w:pPr>
        <w:rPr>
          <w:sz w:val="24"/>
          <w:szCs w:val="24"/>
        </w:rPr>
      </w:pPr>
    </w:p>
    <w:p w14:paraId="6A67674B"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1BF28E60" w14:textId="77777777" w:rsidR="0057477A" w:rsidRDefault="0057477A" w:rsidP="0057477A">
      <w:pPr>
        <w:pStyle w:val="BodyText"/>
        <w:spacing w:before="5"/>
        <w:rPr>
          <w:sz w:val="22"/>
        </w:rPr>
      </w:pPr>
    </w:p>
    <w:p w14:paraId="434CC274"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72CCC437" w14:textId="77777777" w:rsidR="0057477A" w:rsidRDefault="0057477A" w:rsidP="0057477A">
      <w:pPr>
        <w:pStyle w:val="BodyText"/>
        <w:spacing w:before="138"/>
        <w:ind w:left="3860" w:right="253"/>
      </w:pPr>
      <w:r>
        <w:t>the process of xerography.</w:t>
      </w:r>
    </w:p>
    <w:p w14:paraId="34905749" w14:textId="77777777" w:rsidR="0057477A" w:rsidRDefault="0057477A" w:rsidP="0057477A">
      <w:pPr>
        <w:pStyle w:val="BodyText"/>
        <w:spacing w:before="5"/>
        <w:rPr>
          <w:sz w:val="22"/>
        </w:rPr>
      </w:pPr>
    </w:p>
    <w:p w14:paraId="2071552D"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85888" behindDoc="0" locked="0" layoutInCell="1" allowOverlap="1" wp14:anchorId="7E96C818" wp14:editId="7987354E">
                <wp:simplePos x="0" y="0"/>
                <wp:positionH relativeFrom="column">
                  <wp:posOffset>-120650</wp:posOffset>
                </wp:positionH>
                <wp:positionV relativeFrom="paragraph">
                  <wp:posOffset>54610</wp:posOffset>
                </wp:positionV>
                <wp:extent cx="1695450" cy="1066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A11AD03"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C818" id="_x0000_s1029" type="#_x0000_t202" style="position:absolute;left:0;text-align:left;margin-left:-9.5pt;margin-top:4.3pt;width:133.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">
                <v:textbox>
                  <w:txbxContent>
                    <w:p w14:paraId="5A11AD03"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86912" behindDoc="0" locked="0" layoutInCell="1" allowOverlap="1" wp14:anchorId="5314E373" wp14:editId="6366A531">
                <wp:simplePos x="0" y="0"/>
                <wp:positionH relativeFrom="column">
                  <wp:posOffset>4565650</wp:posOffset>
                </wp:positionH>
                <wp:positionV relativeFrom="paragraph">
                  <wp:posOffset>178435</wp:posOffset>
                </wp:positionV>
                <wp:extent cx="1695450" cy="10668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449E4248"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4E373" id="Text Box 31" o:spid="_x0000_s1030" type="#_x0000_t202" style="position:absolute;left:0;text-align:left;margin-left:359.5pt;margin-top:14.05pt;width:133.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">
                <v:textbox>
                  <w:txbxContent>
                    <w:p w14:paraId="449E4248"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3DC30A6" wp14:editId="61434710">
                <wp:simplePos x="0" y="0"/>
                <wp:positionH relativeFrom="column">
                  <wp:posOffset>161290</wp:posOffset>
                </wp:positionH>
                <wp:positionV relativeFrom="paragraph">
                  <wp:posOffset>8315325</wp:posOffset>
                </wp:positionV>
                <wp:extent cx="2143760" cy="952500"/>
                <wp:effectExtent l="13335" t="10795" r="508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6808A78D" w14:textId="77777777" w:rsidR="009757F1" w:rsidRPr="00241C65" w:rsidRDefault="009757F1" w:rsidP="0057477A">
                            <w:pPr>
                              <w:jc w:val="center"/>
                              <w:rPr>
                                <w:b/>
                                <w:sz w:val="19"/>
                                <w:szCs w:val="19"/>
                              </w:rPr>
                            </w:pPr>
                            <w:r w:rsidRPr="00241C65">
                              <w:rPr>
                                <w:b/>
                                <w:sz w:val="19"/>
                                <w:szCs w:val="19"/>
                              </w:rPr>
                              <w:t>ISAAC OMEKE MIENCHA</w:t>
                            </w:r>
                          </w:p>
                          <w:p w14:paraId="2F10B7E5" w14:textId="77777777" w:rsidR="009757F1" w:rsidRPr="00241C65" w:rsidRDefault="009757F1" w:rsidP="0057477A">
                            <w:pPr>
                              <w:jc w:val="center"/>
                              <w:rPr>
                                <w:b/>
                                <w:sz w:val="19"/>
                                <w:szCs w:val="19"/>
                              </w:rPr>
                            </w:pPr>
                            <w:r w:rsidRPr="00241C65">
                              <w:rPr>
                                <w:b/>
                                <w:sz w:val="19"/>
                                <w:szCs w:val="19"/>
                              </w:rPr>
                              <w:t>ADVOCATE &amp; COMMISSINER FOR OATHS</w:t>
                            </w:r>
                          </w:p>
                          <w:p w14:paraId="2F6BA6B5" w14:textId="77777777" w:rsidR="009757F1" w:rsidRPr="00241C65" w:rsidRDefault="009757F1" w:rsidP="0057477A">
                            <w:pPr>
                              <w:jc w:val="center"/>
                              <w:rPr>
                                <w:b/>
                                <w:sz w:val="19"/>
                                <w:szCs w:val="19"/>
                              </w:rPr>
                            </w:pPr>
                            <w:r w:rsidRPr="00241C65">
                              <w:rPr>
                                <w:b/>
                                <w:sz w:val="19"/>
                                <w:szCs w:val="19"/>
                              </w:rPr>
                              <w:t>P.O. BOX 17946-00100, NAIROBI</w:t>
                            </w:r>
                          </w:p>
                          <w:p w14:paraId="4FE7316A"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C30A6" id="Text Box 32" o:spid="_x0000_s1031" type="#_x0000_t202" style="position:absolute;left:0;text-align:left;margin-left:12.7pt;margin-top:654.75pt;width:168.8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" strokecolor="white" strokeweight=".25pt">
                <v:textbox>
                  <w:txbxContent>
                    <w:p w14:paraId="6808A78D" w14:textId="77777777" w:rsidR="009757F1" w:rsidRPr="00241C65" w:rsidRDefault="009757F1" w:rsidP="0057477A">
                      <w:pPr>
                        <w:jc w:val="center"/>
                        <w:rPr>
                          <w:b/>
                          <w:sz w:val="19"/>
                          <w:szCs w:val="19"/>
                        </w:rPr>
                      </w:pPr>
                      <w:r w:rsidRPr="00241C65">
                        <w:rPr>
                          <w:b/>
                          <w:sz w:val="19"/>
                          <w:szCs w:val="19"/>
                        </w:rPr>
                        <w:t>ISAAC OMEKE MIENCHA</w:t>
                      </w:r>
                    </w:p>
                    <w:p w14:paraId="2F10B7E5" w14:textId="77777777" w:rsidR="009757F1" w:rsidRPr="00241C65" w:rsidRDefault="009757F1" w:rsidP="0057477A">
                      <w:pPr>
                        <w:jc w:val="center"/>
                        <w:rPr>
                          <w:b/>
                          <w:sz w:val="19"/>
                          <w:szCs w:val="19"/>
                        </w:rPr>
                      </w:pPr>
                      <w:r w:rsidRPr="00241C65">
                        <w:rPr>
                          <w:b/>
                          <w:sz w:val="19"/>
                          <w:szCs w:val="19"/>
                        </w:rPr>
                        <w:t>ADVOCATE &amp; COMMISSINER FOR OATHS</w:t>
                      </w:r>
                    </w:p>
                    <w:p w14:paraId="2F6BA6B5" w14:textId="77777777" w:rsidR="009757F1" w:rsidRPr="00241C65" w:rsidRDefault="009757F1" w:rsidP="0057477A">
                      <w:pPr>
                        <w:jc w:val="center"/>
                        <w:rPr>
                          <w:b/>
                          <w:sz w:val="19"/>
                          <w:szCs w:val="19"/>
                        </w:rPr>
                      </w:pPr>
                      <w:r w:rsidRPr="00241C65">
                        <w:rPr>
                          <w:b/>
                          <w:sz w:val="19"/>
                          <w:szCs w:val="19"/>
                        </w:rPr>
                        <w:t>P.O. BOX 17946-00100, NAIROBI</w:t>
                      </w:r>
                    </w:p>
                    <w:p w14:paraId="4FE7316A"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36DD6807" w14:textId="77777777" w:rsidR="0057477A" w:rsidRDefault="0057477A" w:rsidP="0057477A">
      <w:pPr>
        <w:pStyle w:val="BodyText"/>
        <w:ind w:left="3314" w:right="3308"/>
        <w:jc w:val="center"/>
      </w:pPr>
      <w:r>
        <w:t>Room 105, Harambee Avenue P.O. Box 4916-00100</w:t>
      </w:r>
    </w:p>
    <w:p w14:paraId="66ECB5B9" w14:textId="77777777" w:rsidR="0057477A" w:rsidRDefault="0057477A" w:rsidP="0057477A">
      <w:pPr>
        <w:pStyle w:val="BodyText"/>
        <w:ind w:left="247" w:right="244"/>
        <w:jc w:val="center"/>
      </w:pPr>
      <w:r>
        <w:t>Nairobi, Kenya</w:t>
      </w:r>
    </w:p>
    <w:p w14:paraId="22046A9A" w14:textId="77777777" w:rsidR="0057477A" w:rsidRDefault="0057477A" w:rsidP="0057477A">
      <w:pPr>
        <w:jc w:val="center"/>
      </w:pPr>
    </w:p>
    <w:p w14:paraId="1E7A5B1B" w14:textId="77777777" w:rsidR="0057477A" w:rsidRDefault="0057477A" w:rsidP="0057477A">
      <w:pPr>
        <w:jc w:val="center"/>
      </w:pPr>
    </w:p>
    <w:p w14:paraId="5705E762"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188A8CDF" w14:textId="77777777" w:rsidR="0057477A" w:rsidRDefault="0057477A" w:rsidP="0057477A">
      <w:pPr>
        <w:jc w:val="center"/>
        <w:sectPr w:rsidR="0057477A">
          <w:pgSz w:w="11910" w:h="16840"/>
          <w:pgMar w:top="1480" w:right="1180" w:bottom="280" w:left="1180" w:header="842" w:footer="0" w:gutter="0"/>
          <w:cols w:space="720"/>
        </w:sectPr>
      </w:pPr>
    </w:p>
    <w:p w14:paraId="164AFA91" w14:textId="77777777" w:rsidR="0057477A" w:rsidRDefault="0057477A" w:rsidP="0057477A">
      <w:pPr>
        <w:rPr>
          <w:sz w:val="24"/>
          <w:szCs w:val="24"/>
        </w:rPr>
      </w:pPr>
    </w:p>
    <w:p w14:paraId="557B3EF4" w14:textId="77777777" w:rsidR="0057477A" w:rsidRDefault="0057477A" w:rsidP="0057477A">
      <w:pPr>
        <w:rPr>
          <w:sz w:val="24"/>
          <w:szCs w:val="24"/>
        </w:rPr>
      </w:pPr>
      <w:r>
        <w:rPr>
          <w:sz w:val="24"/>
          <w:szCs w:val="24"/>
        </w:rPr>
        <w:t>We, the several persons whose names, addresses and occupations are subscribed are desirous of being formed into a company in pursuance of this Memorandum of Association.</w:t>
      </w:r>
    </w:p>
    <w:p w14:paraId="742AEBE8" w14:textId="77777777" w:rsidR="0057477A" w:rsidRDefault="0057477A" w:rsidP="0057477A">
      <w:pPr>
        <w:rPr>
          <w:sz w:val="24"/>
          <w:szCs w:val="24"/>
        </w:rPr>
      </w:pPr>
    </w:p>
    <w:tbl>
      <w:tblPr>
        <w:tblStyle w:val="TableGrid"/>
        <w:tblW w:w="0" w:type="auto"/>
        <w:tblLook w:val="04A0" w:firstRow="1" w:lastRow="0" w:firstColumn="1" w:lastColumn="0" w:noHBand="0" w:noVBand="1"/>
      </w:tblPr>
      <w:tblGrid>
        <w:gridCol w:w="4774"/>
        <w:gridCol w:w="4766"/>
      </w:tblGrid>
      <w:tr w:rsidR="0057477A" w14:paraId="5718C981" w14:textId="77777777" w:rsidTr="0057477A">
        <w:tc>
          <w:tcPr>
            <w:tcW w:w="4788" w:type="dxa"/>
          </w:tcPr>
          <w:p w14:paraId="2DA9183F"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4B13F131" w14:textId="77777777" w:rsidR="0057477A" w:rsidRDefault="0057477A" w:rsidP="0057477A">
            <w:pPr>
              <w:rPr>
                <w:sz w:val="24"/>
                <w:szCs w:val="24"/>
              </w:rPr>
            </w:pPr>
            <w:r>
              <w:rPr>
                <w:sz w:val="24"/>
                <w:szCs w:val="24"/>
              </w:rPr>
              <w:t>Signatures of Subscribers</w:t>
            </w:r>
          </w:p>
        </w:tc>
      </w:tr>
      <w:tr w:rsidR="0057477A" w14:paraId="042A21F5" w14:textId="77777777" w:rsidTr="0057477A">
        <w:tc>
          <w:tcPr>
            <w:tcW w:w="4788" w:type="dxa"/>
          </w:tcPr>
          <w:p w14:paraId="6CF7387F" w14:textId="77777777" w:rsidR="0057477A" w:rsidRDefault="0057477A" w:rsidP="0057477A">
            <w:pPr>
              <w:pStyle w:val="ListParagraph"/>
              <w:rPr>
                <w:sz w:val="24"/>
                <w:szCs w:val="24"/>
              </w:rPr>
            </w:pPr>
          </w:p>
          <w:p w14:paraId="633F49C9" w14:textId="77777777" w:rsidR="0057477A" w:rsidRPr="003901F8"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Francis </w:t>
            </w:r>
            <w:proofErr w:type="spellStart"/>
            <w:r>
              <w:rPr>
                <w:sz w:val="24"/>
                <w:szCs w:val="24"/>
              </w:rPr>
              <w:t>Muema</w:t>
            </w:r>
            <w:proofErr w:type="spellEnd"/>
            <w:r>
              <w:rPr>
                <w:sz w:val="24"/>
                <w:szCs w:val="24"/>
              </w:rPr>
              <w:t xml:space="preserve"> </w:t>
            </w:r>
            <w:proofErr w:type="spellStart"/>
            <w:r>
              <w:rPr>
                <w:sz w:val="24"/>
                <w:szCs w:val="24"/>
              </w:rPr>
              <w:t>Mwilu</w:t>
            </w:r>
            <w:proofErr w:type="spellEnd"/>
            <w:r w:rsidRPr="003901F8">
              <w:rPr>
                <w:sz w:val="24"/>
                <w:szCs w:val="24"/>
              </w:rPr>
              <w:br/>
              <w:t xml:space="preserve">P.O. Box </w:t>
            </w:r>
            <w:r>
              <w:rPr>
                <w:sz w:val="24"/>
                <w:szCs w:val="24"/>
              </w:rPr>
              <w:t>25546</w:t>
            </w:r>
            <w:r w:rsidRPr="003901F8">
              <w:rPr>
                <w:sz w:val="24"/>
                <w:szCs w:val="24"/>
              </w:rPr>
              <w:t xml:space="preserve"> – 00100</w:t>
            </w:r>
          </w:p>
          <w:p w14:paraId="0DFE825C" w14:textId="77777777" w:rsidR="0057477A" w:rsidRPr="00E37107" w:rsidRDefault="0057477A" w:rsidP="0057477A">
            <w:pPr>
              <w:pStyle w:val="ListParagraph"/>
              <w:rPr>
                <w:b/>
                <w:sz w:val="24"/>
                <w:szCs w:val="24"/>
                <w:u w:val="single"/>
              </w:rPr>
            </w:pPr>
            <w:r w:rsidRPr="00E37107">
              <w:rPr>
                <w:b/>
                <w:sz w:val="24"/>
                <w:szCs w:val="24"/>
                <w:u w:val="single"/>
              </w:rPr>
              <w:t>NAIROBI.</w:t>
            </w:r>
          </w:p>
          <w:p w14:paraId="77DBAAD5" w14:textId="77777777" w:rsidR="0057477A" w:rsidRDefault="0057477A" w:rsidP="0057477A">
            <w:pPr>
              <w:pStyle w:val="ListParagraph"/>
              <w:rPr>
                <w:sz w:val="24"/>
                <w:szCs w:val="24"/>
              </w:rPr>
            </w:pPr>
            <w:r>
              <w:rPr>
                <w:sz w:val="24"/>
                <w:szCs w:val="24"/>
              </w:rPr>
              <w:t>Engineer/Facilitator</w:t>
            </w:r>
          </w:p>
          <w:p w14:paraId="41359C0C" w14:textId="77777777" w:rsidR="0057477A" w:rsidRPr="002C44C6" w:rsidRDefault="0057477A" w:rsidP="0057477A">
            <w:pPr>
              <w:rPr>
                <w:sz w:val="24"/>
                <w:szCs w:val="24"/>
              </w:rPr>
            </w:pPr>
          </w:p>
        </w:tc>
        <w:tc>
          <w:tcPr>
            <w:tcW w:w="4788" w:type="dxa"/>
          </w:tcPr>
          <w:p w14:paraId="40B05D23" w14:textId="77777777" w:rsidR="0057477A" w:rsidRDefault="0057477A" w:rsidP="0057477A">
            <w:pPr>
              <w:rPr>
                <w:b/>
                <w:sz w:val="24"/>
                <w:szCs w:val="24"/>
              </w:rPr>
            </w:pPr>
          </w:p>
          <w:p w14:paraId="48F1ED51" w14:textId="77777777" w:rsidR="0057477A" w:rsidRDefault="0057477A" w:rsidP="0057477A">
            <w:pPr>
              <w:rPr>
                <w:sz w:val="24"/>
                <w:szCs w:val="24"/>
              </w:rPr>
            </w:pPr>
            <w:r w:rsidRPr="00B56DAB">
              <w:rPr>
                <w:b/>
                <w:sz w:val="24"/>
                <w:szCs w:val="24"/>
              </w:rPr>
              <w:t>Signed</w:t>
            </w:r>
          </w:p>
        </w:tc>
      </w:tr>
      <w:tr w:rsidR="0057477A" w14:paraId="71D05CFC" w14:textId="77777777" w:rsidTr="0057477A">
        <w:tc>
          <w:tcPr>
            <w:tcW w:w="4788" w:type="dxa"/>
          </w:tcPr>
          <w:p w14:paraId="5F656C33" w14:textId="77777777" w:rsidR="0057477A" w:rsidRDefault="0057477A" w:rsidP="0057477A">
            <w:pPr>
              <w:pStyle w:val="ListParagraph"/>
              <w:rPr>
                <w:sz w:val="24"/>
                <w:szCs w:val="24"/>
              </w:rPr>
            </w:pPr>
          </w:p>
          <w:p w14:paraId="50F4C335" w14:textId="77777777" w:rsidR="0057477A" w:rsidRDefault="0057477A" w:rsidP="0057477A">
            <w:pPr>
              <w:pStyle w:val="ListParagraph"/>
              <w:widowControl/>
              <w:numPr>
                <w:ilvl w:val="0"/>
                <w:numId w:val="14"/>
              </w:numPr>
              <w:spacing w:before="0"/>
              <w:ind w:right="0"/>
              <w:contextualSpacing/>
              <w:jc w:val="left"/>
              <w:rPr>
                <w:sz w:val="24"/>
                <w:szCs w:val="24"/>
              </w:rPr>
            </w:pPr>
            <w:proofErr w:type="spellStart"/>
            <w:r>
              <w:rPr>
                <w:sz w:val="24"/>
                <w:szCs w:val="24"/>
              </w:rPr>
              <w:t>Wanjala</w:t>
            </w:r>
            <w:proofErr w:type="spellEnd"/>
            <w:r>
              <w:rPr>
                <w:sz w:val="24"/>
                <w:szCs w:val="24"/>
              </w:rPr>
              <w:t xml:space="preserve"> </w:t>
            </w:r>
            <w:proofErr w:type="spellStart"/>
            <w:r>
              <w:rPr>
                <w:sz w:val="24"/>
                <w:szCs w:val="24"/>
              </w:rPr>
              <w:t>Namasaka</w:t>
            </w:r>
            <w:proofErr w:type="spellEnd"/>
            <w:r>
              <w:rPr>
                <w:sz w:val="24"/>
                <w:szCs w:val="24"/>
              </w:rPr>
              <w:t xml:space="preserve"> Boaz</w:t>
            </w:r>
          </w:p>
          <w:p w14:paraId="58F1AA8F" w14:textId="77777777" w:rsidR="0057477A" w:rsidRDefault="0057477A" w:rsidP="0057477A">
            <w:pPr>
              <w:pStyle w:val="ListParagraph"/>
              <w:rPr>
                <w:b/>
                <w:sz w:val="24"/>
                <w:szCs w:val="24"/>
                <w:u w:val="single"/>
              </w:rPr>
            </w:pPr>
            <w:r>
              <w:rPr>
                <w:sz w:val="24"/>
                <w:szCs w:val="24"/>
              </w:rPr>
              <w:t>P.O. Box 61130 – 00200</w:t>
            </w:r>
            <w:r>
              <w:rPr>
                <w:sz w:val="24"/>
                <w:szCs w:val="24"/>
              </w:rPr>
              <w:br/>
            </w:r>
            <w:r>
              <w:rPr>
                <w:b/>
                <w:sz w:val="24"/>
                <w:szCs w:val="24"/>
                <w:u w:val="single"/>
              </w:rPr>
              <w:t>GPO. NAIROBI</w:t>
            </w:r>
          </w:p>
          <w:p w14:paraId="4A2915C7" w14:textId="77777777" w:rsidR="0057477A" w:rsidRDefault="0057477A" w:rsidP="0057477A">
            <w:pPr>
              <w:pStyle w:val="ListParagraph"/>
              <w:rPr>
                <w:sz w:val="24"/>
                <w:szCs w:val="24"/>
              </w:rPr>
            </w:pPr>
            <w:r>
              <w:rPr>
                <w:sz w:val="24"/>
                <w:szCs w:val="24"/>
              </w:rPr>
              <w:t>A.O. III K.A.C.C</w:t>
            </w:r>
          </w:p>
          <w:p w14:paraId="2535475D" w14:textId="77777777" w:rsidR="0057477A" w:rsidRPr="00E37107" w:rsidRDefault="0057477A" w:rsidP="0057477A">
            <w:pPr>
              <w:pStyle w:val="ListParagraph"/>
              <w:rPr>
                <w:b/>
                <w:sz w:val="24"/>
                <w:szCs w:val="24"/>
                <w:u w:val="single"/>
              </w:rPr>
            </w:pPr>
          </w:p>
        </w:tc>
        <w:tc>
          <w:tcPr>
            <w:tcW w:w="4788" w:type="dxa"/>
          </w:tcPr>
          <w:p w14:paraId="07FF8CFC" w14:textId="77777777" w:rsidR="0057477A" w:rsidRDefault="0057477A" w:rsidP="0057477A">
            <w:pPr>
              <w:rPr>
                <w:sz w:val="24"/>
                <w:szCs w:val="24"/>
              </w:rPr>
            </w:pPr>
            <w:r w:rsidRPr="00B56DAB">
              <w:rPr>
                <w:b/>
                <w:sz w:val="24"/>
                <w:szCs w:val="24"/>
              </w:rPr>
              <w:t>Signed</w:t>
            </w:r>
          </w:p>
        </w:tc>
      </w:tr>
      <w:tr w:rsidR="0057477A" w14:paraId="3A30F094" w14:textId="77777777" w:rsidTr="0057477A">
        <w:tc>
          <w:tcPr>
            <w:tcW w:w="4788" w:type="dxa"/>
          </w:tcPr>
          <w:p w14:paraId="618C2DA6" w14:textId="77777777" w:rsidR="0057477A" w:rsidRDefault="0057477A" w:rsidP="0057477A">
            <w:pPr>
              <w:pStyle w:val="ListParagraph"/>
              <w:rPr>
                <w:sz w:val="24"/>
                <w:szCs w:val="24"/>
              </w:rPr>
            </w:pPr>
          </w:p>
          <w:p w14:paraId="59C02E1E"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David </w:t>
            </w:r>
            <w:proofErr w:type="spellStart"/>
            <w:r>
              <w:rPr>
                <w:sz w:val="24"/>
                <w:szCs w:val="24"/>
              </w:rPr>
              <w:t>Okede</w:t>
            </w:r>
            <w:proofErr w:type="spellEnd"/>
            <w:r>
              <w:rPr>
                <w:sz w:val="24"/>
                <w:szCs w:val="24"/>
              </w:rPr>
              <w:t xml:space="preserve"> </w:t>
            </w:r>
            <w:proofErr w:type="spellStart"/>
            <w:r>
              <w:rPr>
                <w:sz w:val="24"/>
                <w:szCs w:val="24"/>
              </w:rPr>
              <w:t>Kevega</w:t>
            </w:r>
            <w:proofErr w:type="spellEnd"/>
          </w:p>
          <w:p w14:paraId="3CB6158E" w14:textId="77777777" w:rsidR="0057477A" w:rsidRDefault="0057477A" w:rsidP="0057477A">
            <w:pPr>
              <w:pStyle w:val="ListParagraph"/>
              <w:rPr>
                <w:b/>
                <w:sz w:val="24"/>
                <w:szCs w:val="24"/>
                <w:u w:val="single"/>
              </w:rPr>
            </w:pPr>
            <w:r>
              <w:rPr>
                <w:sz w:val="24"/>
                <w:szCs w:val="24"/>
              </w:rPr>
              <w:t>P.O. Box 69482 – 00400</w:t>
            </w:r>
            <w:r>
              <w:rPr>
                <w:sz w:val="24"/>
                <w:szCs w:val="24"/>
              </w:rPr>
              <w:br/>
            </w:r>
            <w:r>
              <w:rPr>
                <w:b/>
                <w:sz w:val="24"/>
                <w:szCs w:val="24"/>
                <w:u w:val="single"/>
              </w:rPr>
              <w:t>NAIROBI</w:t>
            </w:r>
          </w:p>
          <w:p w14:paraId="3065CE91" w14:textId="77777777" w:rsidR="0057477A" w:rsidRDefault="0057477A" w:rsidP="0057477A">
            <w:pPr>
              <w:pStyle w:val="ListParagraph"/>
              <w:rPr>
                <w:sz w:val="24"/>
                <w:szCs w:val="24"/>
              </w:rPr>
            </w:pPr>
            <w:r>
              <w:rPr>
                <w:sz w:val="24"/>
                <w:szCs w:val="24"/>
              </w:rPr>
              <w:t>Graphic Designer</w:t>
            </w:r>
          </w:p>
          <w:p w14:paraId="4CB24C51" w14:textId="77777777" w:rsidR="0057477A" w:rsidRPr="002E28BB" w:rsidRDefault="0057477A" w:rsidP="0057477A">
            <w:pPr>
              <w:pStyle w:val="ListParagraph"/>
              <w:rPr>
                <w:b/>
                <w:sz w:val="24"/>
                <w:szCs w:val="24"/>
                <w:u w:val="single"/>
              </w:rPr>
            </w:pPr>
          </w:p>
        </w:tc>
        <w:tc>
          <w:tcPr>
            <w:tcW w:w="4788" w:type="dxa"/>
          </w:tcPr>
          <w:p w14:paraId="6F26AFBE" w14:textId="77777777" w:rsidR="0057477A" w:rsidRDefault="0057477A" w:rsidP="0057477A">
            <w:pPr>
              <w:rPr>
                <w:sz w:val="24"/>
                <w:szCs w:val="24"/>
              </w:rPr>
            </w:pPr>
            <w:r w:rsidRPr="00B56DAB">
              <w:rPr>
                <w:b/>
                <w:sz w:val="24"/>
                <w:szCs w:val="24"/>
              </w:rPr>
              <w:t>Signed</w:t>
            </w:r>
          </w:p>
        </w:tc>
      </w:tr>
      <w:tr w:rsidR="0057477A" w14:paraId="2F77E313" w14:textId="77777777" w:rsidTr="0057477A">
        <w:tc>
          <w:tcPr>
            <w:tcW w:w="4788" w:type="dxa"/>
          </w:tcPr>
          <w:p w14:paraId="028A2E9E" w14:textId="77777777" w:rsidR="0057477A" w:rsidRDefault="0057477A" w:rsidP="0057477A">
            <w:pPr>
              <w:pStyle w:val="ListParagraph"/>
              <w:rPr>
                <w:sz w:val="24"/>
                <w:szCs w:val="24"/>
              </w:rPr>
            </w:pPr>
          </w:p>
          <w:p w14:paraId="0A2B1681"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Shadrack </w:t>
            </w:r>
            <w:proofErr w:type="spellStart"/>
            <w:r>
              <w:rPr>
                <w:sz w:val="24"/>
                <w:szCs w:val="24"/>
              </w:rPr>
              <w:t>Nyamai</w:t>
            </w:r>
            <w:proofErr w:type="spellEnd"/>
          </w:p>
          <w:p w14:paraId="320B01B2" w14:textId="77777777" w:rsidR="0057477A" w:rsidRDefault="0057477A" w:rsidP="0057477A">
            <w:pPr>
              <w:pStyle w:val="ListParagraph"/>
              <w:rPr>
                <w:sz w:val="24"/>
                <w:szCs w:val="24"/>
              </w:rPr>
            </w:pPr>
            <w:r>
              <w:rPr>
                <w:sz w:val="24"/>
                <w:szCs w:val="24"/>
              </w:rPr>
              <w:t>c/o P.O. Box 4916 – 00100</w:t>
            </w:r>
          </w:p>
          <w:p w14:paraId="6B4CE849" w14:textId="77777777" w:rsidR="0057477A" w:rsidRDefault="0057477A" w:rsidP="0057477A">
            <w:pPr>
              <w:pStyle w:val="ListParagraph"/>
              <w:rPr>
                <w:b/>
                <w:sz w:val="24"/>
                <w:szCs w:val="24"/>
                <w:u w:val="single"/>
              </w:rPr>
            </w:pPr>
            <w:r>
              <w:rPr>
                <w:b/>
                <w:sz w:val="24"/>
                <w:szCs w:val="24"/>
                <w:u w:val="single"/>
              </w:rPr>
              <w:t>NAIROBI</w:t>
            </w:r>
          </w:p>
          <w:p w14:paraId="0078394A" w14:textId="77777777" w:rsidR="0057477A" w:rsidRDefault="0057477A" w:rsidP="0057477A">
            <w:pPr>
              <w:pStyle w:val="ListParagraph"/>
              <w:rPr>
                <w:sz w:val="24"/>
                <w:szCs w:val="24"/>
              </w:rPr>
            </w:pPr>
            <w:r>
              <w:rPr>
                <w:sz w:val="24"/>
                <w:szCs w:val="24"/>
              </w:rPr>
              <w:t>Businessman.</w:t>
            </w:r>
          </w:p>
          <w:p w14:paraId="1F3A7206" w14:textId="77777777" w:rsidR="0057477A" w:rsidRPr="002E28BB" w:rsidRDefault="0057477A" w:rsidP="0057477A">
            <w:pPr>
              <w:pStyle w:val="ListParagraph"/>
              <w:rPr>
                <w:sz w:val="24"/>
                <w:szCs w:val="24"/>
              </w:rPr>
            </w:pPr>
          </w:p>
        </w:tc>
        <w:tc>
          <w:tcPr>
            <w:tcW w:w="4788" w:type="dxa"/>
          </w:tcPr>
          <w:p w14:paraId="2035151E" w14:textId="77777777" w:rsidR="0057477A" w:rsidRDefault="0057477A" w:rsidP="0057477A">
            <w:pPr>
              <w:rPr>
                <w:sz w:val="24"/>
                <w:szCs w:val="24"/>
              </w:rPr>
            </w:pPr>
            <w:r w:rsidRPr="00B56DAB">
              <w:rPr>
                <w:b/>
                <w:sz w:val="24"/>
                <w:szCs w:val="24"/>
              </w:rPr>
              <w:t>Signed</w:t>
            </w:r>
          </w:p>
        </w:tc>
      </w:tr>
    </w:tbl>
    <w:p w14:paraId="254F1074" w14:textId="77777777" w:rsidR="0057477A" w:rsidRDefault="0057477A" w:rsidP="0057477A">
      <w:pPr>
        <w:rPr>
          <w:sz w:val="24"/>
          <w:szCs w:val="24"/>
        </w:rPr>
      </w:pPr>
    </w:p>
    <w:p w14:paraId="65370B57"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0BBAFEF5" w14:textId="77777777" w:rsidR="0057477A" w:rsidRDefault="0057477A" w:rsidP="0057477A">
      <w:pPr>
        <w:pStyle w:val="BodyText"/>
        <w:spacing w:before="5"/>
        <w:rPr>
          <w:sz w:val="22"/>
        </w:rPr>
      </w:pPr>
    </w:p>
    <w:p w14:paraId="1FD3BFD8"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197375D9" w14:textId="77777777" w:rsidR="0057477A" w:rsidRDefault="0057477A" w:rsidP="0057477A">
      <w:pPr>
        <w:pStyle w:val="BodyText"/>
        <w:spacing w:before="138"/>
        <w:ind w:left="3860" w:right="253"/>
      </w:pPr>
      <w:r>
        <w:t>the process of xerography.</w:t>
      </w:r>
    </w:p>
    <w:p w14:paraId="7D7CB808" w14:textId="77777777" w:rsidR="0057477A" w:rsidRDefault="0057477A" w:rsidP="0057477A">
      <w:pPr>
        <w:pStyle w:val="BodyText"/>
        <w:spacing w:before="5"/>
        <w:rPr>
          <w:sz w:val="22"/>
        </w:rPr>
      </w:pPr>
    </w:p>
    <w:p w14:paraId="34ACFF92"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92032" behindDoc="0" locked="0" layoutInCell="1" allowOverlap="1" wp14:anchorId="6D0A2D44" wp14:editId="3A777E98">
                <wp:simplePos x="0" y="0"/>
                <wp:positionH relativeFrom="column">
                  <wp:posOffset>-120650</wp:posOffset>
                </wp:positionH>
                <wp:positionV relativeFrom="paragraph">
                  <wp:posOffset>54610</wp:posOffset>
                </wp:positionV>
                <wp:extent cx="1695450" cy="106680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33448B95"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2D44" id="_x0000_s1032" type="#_x0000_t202" style="position:absolute;left:0;text-align:left;margin-left:-9.5pt;margin-top:4.3pt;width:133.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A/BCyRKAIAAE0EAAAOAAAAAAAAAAAAAAAAAC4CAABkcnMvZTJv&#10;RG9jLnhtbFBLAQItABQABgAIAAAAIQD/Zq++3gAAAAkBAAAPAAAAAAAAAAAAAAAAAIIEAABkcnMv&#10;ZG93bnJldi54bWxQSwUGAAAAAAQABADzAAAAjQUAAAAA&#10;">
                <v:textbox>
                  <w:txbxContent>
                    <w:p w14:paraId="33448B95"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93056" behindDoc="0" locked="0" layoutInCell="1" allowOverlap="1" wp14:anchorId="15404E7C" wp14:editId="5F0FA68A">
                <wp:simplePos x="0" y="0"/>
                <wp:positionH relativeFrom="column">
                  <wp:posOffset>4565650</wp:posOffset>
                </wp:positionH>
                <wp:positionV relativeFrom="paragraph">
                  <wp:posOffset>178435</wp:posOffset>
                </wp:positionV>
                <wp:extent cx="1695450" cy="10668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3EFDC471"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04E7C" id="Text Box 34" o:spid="_x0000_s1033" type="#_x0000_t202" style="position:absolute;left:0;text-align:left;margin-left:359.5pt;margin-top:14.05pt;width:133.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">
                <v:textbox>
                  <w:txbxContent>
                    <w:p w14:paraId="3EFDC471"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674DE83" wp14:editId="7C893462">
                <wp:simplePos x="0" y="0"/>
                <wp:positionH relativeFrom="column">
                  <wp:posOffset>161290</wp:posOffset>
                </wp:positionH>
                <wp:positionV relativeFrom="paragraph">
                  <wp:posOffset>8315325</wp:posOffset>
                </wp:positionV>
                <wp:extent cx="2143760" cy="952500"/>
                <wp:effectExtent l="13335" t="10795" r="508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68DAA892" w14:textId="77777777" w:rsidR="009757F1" w:rsidRPr="00241C65" w:rsidRDefault="009757F1" w:rsidP="0057477A">
                            <w:pPr>
                              <w:jc w:val="center"/>
                              <w:rPr>
                                <w:b/>
                                <w:sz w:val="19"/>
                                <w:szCs w:val="19"/>
                              </w:rPr>
                            </w:pPr>
                            <w:r w:rsidRPr="00241C65">
                              <w:rPr>
                                <w:b/>
                                <w:sz w:val="19"/>
                                <w:szCs w:val="19"/>
                              </w:rPr>
                              <w:t>ISAAC OMEKE MIENCHA</w:t>
                            </w:r>
                          </w:p>
                          <w:p w14:paraId="2781DB02" w14:textId="77777777" w:rsidR="009757F1" w:rsidRPr="00241C65" w:rsidRDefault="009757F1" w:rsidP="0057477A">
                            <w:pPr>
                              <w:jc w:val="center"/>
                              <w:rPr>
                                <w:b/>
                                <w:sz w:val="19"/>
                                <w:szCs w:val="19"/>
                              </w:rPr>
                            </w:pPr>
                            <w:r w:rsidRPr="00241C65">
                              <w:rPr>
                                <w:b/>
                                <w:sz w:val="19"/>
                                <w:szCs w:val="19"/>
                              </w:rPr>
                              <w:t>ADVOCATE &amp; COMMISSINER FOR OATHS</w:t>
                            </w:r>
                          </w:p>
                          <w:p w14:paraId="3BBB99C5" w14:textId="77777777" w:rsidR="009757F1" w:rsidRPr="00241C65" w:rsidRDefault="009757F1" w:rsidP="0057477A">
                            <w:pPr>
                              <w:jc w:val="center"/>
                              <w:rPr>
                                <w:b/>
                                <w:sz w:val="19"/>
                                <w:szCs w:val="19"/>
                              </w:rPr>
                            </w:pPr>
                            <w:r w:rsidRPr="00241C65">
                              <w:rPr>
                                <w:b/>
                                <w:sz w:val="19"/>
                                <w:szCs w:val="19"/>
                              </w:rPr>
                              <w:t>P.O. BOX 17946-00100, NAIROBI</w:t>
                            </w:r>
                          </w:p>
                          <w:p w14:paraId="2706DD54"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4DE83" id="Text Box 35" o:spid="_x0000_s1034" type="#_x0000_t202" style="position:absolute;left:0;text-align:left;margin-left:12.7pt;margin-top:654.75pt;width:168.8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VWKgIAAFk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" strokecolor="white" strokeweight=".25pt">
                <v:textbox>
                  <w:txbxContent>
                    <w:p w14:paraId="68DAA892" w14:textId="77777777" w:rsidR="009757F1" w:rsidRPr="00241C65" w:rsidRDefault="009757F1" w:rsidP="0057477A">
                      <w:pPr>
                        <w:jc w:val="center"/>
                        <w:rPr>
                          <w:b/>
                          <w:sz w:val="19"/>
                          <w:szCs w:val="19"/>
                        </w:rPr>
                      </w:pPr>
                      <w:r w:rsidRPr="00241C65">
                        <w:rPr>
                          <w:b/>
                          <w:sz w:val="19"/>
                          <w:szCs w:val="19"/>
                        </w:rPr>
                        <w:t>ISAAC OMEKE MIENCHA</w:t>
                      </w:r>
                    </w:p>
                    <w:p w14:paraId="2781DB02" w14:textId="77777777" w:rsidR="009757F1" w:rsidRPr="00241C65" w:rsidRDefault="009757F1" w:rsidP="0057477A">
                      <w:pPr>
                        <w:jc w:val="center"/>
                        <w:rPr>
                          <w:b/>
                          <w:sz w:val="19"/>
                          <w:szCs w:val="19"/>
                        </w:rPr>
                      </w:pPr>
                      <w:r w:rsidRPr="00241C65">
                        <w:rPr>
                          <w:b/>
                          <w:sz w:val="19"/>
                          <w:szCs w:val="19"/>
                        </w:rPr>
                        <w:t>ADVOCATE &amp; COMMISSINER FOR OATHS</w:t>
                      </w:r>
                    </w:p>
                    <w:p w14:paraId="3BBB99C5" w14:textId="77777777" w:rsidR="009757F1" w:rsidRPr="00241C65" w:rsidRDefault="009757F1" w:rsidP="0057477A">
                      <w:pPr>
                        <w:jc w:val="center"/>
                        <w:rPr>
                          <w:b/>
                          <w:sz w:val="19"/>
                          <w:szCs w:val="19"/>
                        </w:rPr>
                      </w:pPr>
                      <w:r w:rsidRPr="00241C65">
                        <w:rPr>
                          <w:b/>
                          <w:sz w:val="19"/>
                          <w:szCs w:val="19"/>
                        </w:rPr>
                        <w:t>P.O. BOX 17946-00100, NAIROBI</w:t>
                      </w:r>
                    </w:p>
                    <w:p w14:paraId="2706DD54"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6BD556D5" w14:textId="77777777" w:rsidR="0057477A" w:rsidRDefault="0057477A" w:rsidP="0057477A">
      <w:pPr>
        <w:pStyle w:val="BodyText"/>
        <w:ind w:left="3314" w:right="3308"/>
        <w:jc w:val="center"/>
      </w:pPr>
      <w:r>
        <w:t>Room 105, Harambee Avenue P.O. Box 4916-00100</w:t>
      </w:r>
    </w:p>
    <w:p w14:paraId="72711E90" w14:textId="77777777" w:rsidR="0057477A" w:rsidRDefault="0057477A" w:rsidP="0057477A">
      <w:pPr>
        <w:pStyle w:val="BodyText"/>
        <w:ind w:left="247" w:right="244"/>
        <w:jc w:val="center"/>
      </w:pPr>
      <w:r>
        <w:t>Nairobi, Kenya</w:t>
      </w:r>
    </w:p>
    <w:p w14:paraId="78AE7DCF" w14:textId="77777777" w:rsidR="0057477A" w:rsidRDefault="0057477A" w:rsidP="0057477A">
      <w:pPr>
        <w:jc w:val="center"/>
      </w:pPr>
    </w:p>
    <w:p w14:paraId="591D6602" w14:textId="77777777" w:rsidR="0057477A" w:rsidRDefault="0057477A" w:rsidP="0057477A">
      <w:pPr>
        <w:jc w:val="center"/>
      </w:pPr>
    </w:p>
    <w:p w14:paraId="57DF45A6"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2B7FD2DD" w14:textId="77777777" w:rsidR="0057477A" w:rsidRDefault="0057477A" w:rsidP="0057477A">
      <w:pPr>
        <w:jc w:val="center"/>
        <w:sectPr w:rsidR="0057477A">
          <w:pgSz w:w="11910" w:h="16840"/>
          <w:pgMar w:top="1480" w:right="1180" w:bottom="280" w:left="1180" w:header="842" w:footer="0" w:gutter="0"/>
          <w:cols w:space="720"/>
        </w:sectPr>
      </w:pPr>
    </w:p>
    <w:p w14:paraId="61C92ECA"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tbl>
      <w:tblPr>
        <w:tblStyle w:val="TableGrid"/>
        <w:tblW w:w="0" w:type="auto"/>
        <w:tblLook w:val="04A0" w:firstRow="1" w:lastRow="0" w:firstColumn="1" w:lastColumn="0" w:noHBand="0" w:noVBand="1"/>
      </w:tblPr>
      <w:tblGrid>
        <w:gridCol w:w="4775"/>
        <w:gridCol w:w="4765"/>
      </w:tblGrid>
      <w:tr w:rsidR="0057477A" w14:paraId="283BB1FD" w14:textId="77777777" w:rsidTr="0057477A">
        <w:tc>
          <w:tcPr>
            <w:tcW w:w="4788" w:type="dxa"/>
          </w:tcPr>
          <w:p w14:paraId="7E14F8A9"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05946036" w14:textId="77777777" w:rsidR="0057477A" w:rsidRDefault="0057477A" w:rsidP="0057477A">
            <w:pPr>
              <w:rPr>
                <w:sz w:val="24"/>
                <w:szCs w:val="24"/>
              </w:rPr>
            </w:pPr>
            <w:r>
              <w:rPr>
                <w:sz w:val="24"/>
                <w:szCs w:val="24"/>
              </w:rPr>
              <w:t>Signatures of Subscribers</w:t>
            </w:r>
          </w:p>
        </w:tc>
      </w:tr>
      <w:tr w:rsidR="0057477A" w14:paraId="38A833EB" w14:textId="77777777" w:rsidTr="0057477A">
        <w:tc>
          <w:tcPr>
            <w:tcW w:w="4788" w:type="dxa"/>
          </w:tcPr>
          <w:p w14:paraId="1527FD7F" w14:textId="77777777" w:rsidR="0057477A" w:rsidRDefault="0057477A" w:rsidP="0057477A">
            <w:pPr>
              <w:pStyle w:val="ListParagraph"/>
              <w:rPr>
                <w:sz w:val="24"/>
                <w:szCs w:val="24"/>
              </w:rPr>
            </w:pPr>
          </w:p>
          <w:p w14:paraId="3A34A8A9" w14:textId="77777777" w:rsidR="0057477A" w:rsidRPr="003901F8"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Job </w:t>
            </w:r>
            <w:proofErr w:type="spellStart"/>
            <w:r>
              <w:rPr>
                <w:sz w:val="24"/>
                <w:szCs w:val="24"/>
              </w:rPr>
              <w:t>Mululu</w:t>
            </w:r>
            <w:proofErr w:type="spellEnd"/>
            <w:r>
              <w:rPr>
                <w:sz w:val="24"/>
                <w:szCs w:val="24"/>
              </w:rPr>
              <w:t xml:space="preserve"> </w:t>
            </w:r>
            <w:proofErr w:type="spellStart"/>
            <w:r>
              <w:rPr>
                <w:sz w:val="24"/>
                <w:szCs w:val="24"/>
              </w:rPr>
              <w:t>Wanami</w:t>
            </w:r>
            <w:proofErr w:type="spellEnd"/>
            <w:r w:rsidRPr="003901F8">
              <w:rPr>
                <w:sz w:val="24"/>
                <w:szCs w:val="24"/>
              </w:rPr>
              <w:br/>
              <w:t xml:space="preserve">P.O. Box </w:t>
            </w:r>
            <w:r>
              <w:rPr>
                <w:sz w:val="24"/>
                <w:szCs w:val="24"/>
              </w:rPr>
              <w:t>52198</w:t>
            </w:r>
            <w:r w:rsidRPr="003901F8">
              <w:rPr>
                <w:sz w:val="24"/>
                <w:szCs w:val="24"/>
              </w:rPr>
              <w:t xml:space="preserve">– </w:t>
            </w:r>
          </w:p>
          <w:p w14:paraId="113725BA" w14:textId="77777777" w:rsidR="0057477A" w:rsidRPr="00E37107" w:rsidRDefault="0057477A" w:rsidP="0057477A">
            <w:pPr>
              <w:pStyle w:val="ListParagraph"/>
              <w:rPr>
                <w:b/>
                <w:sz w:val="24"/>
                <w:szCs w:val="24"/>
                <w:u w:val="single"/>
              </w:rPr>
            </w:pPr>
            <w:r w:rsidRPr="00E37107">
              <w:rPr>
                <w:b/>
                <w:sz w:val="24"/>
                <w:szCs w:val="24"/>
                <w:u w:val="single"/>
              </w:rPr>
              <w:t>NAIROBI.</w:t>
            </w:r>
          </w:p>
          <w:p w14:paraId="0BAF0B3E" w14:textId="77777777" w:rsidR="0057477A" w:rsidRDefault="0057477A" w:rsidP="0057477A">
            <w:pPr>
              <w:pStyle w:val="ListParagraph"/>
              <w:rPr>
                <w:sz w:val="24"/>
                <w:szCs w:val="24"/>
              </w:rPr>
            </w:pPr>
            <w:r>
              <w:rPr>
                <w:sz w:val="24"/>
                <w:szCs w:val="24"/>
              </w:rPr>
              <w:t>Businessman</w:t>
            </w:r>
          </w:p>
          <w:p w14:paraId="554F059D" w14:textId="77777777" w:rsidR="0057477A" w:rsidRPr="00E37107" w:rsidRDefault="0057477A" w:rsidP="0057477A">
            <w:pPr>
              <w:pStyle w:val="ListParagraph"/>
              <w:rPr>
                <w:sz w:val="24"/>
                <w:szCs w:val="24"/>
              </w:rPr>
            </w:pPr>
          </w:p>
        </w:tc>
        <w:tc>
          <w:tcPr>
            <w:tcW w:w="4788" w:type="dxa"/>
          </w:tcPr>
          <w:p w14:paraId="53974BCC" w14:textId="77777777" w:rsidR="0057477A" w:rsidRDefault="0057477A" w:rsidP="0057477A">
            <w:pPr>
              <w:rPr>
                <w:b/>
                <w:sz w:val="24"/>
                <w:szCs w:val="24"/>
              </w:rPr>
            </w:pPr>
          </w:p>
          <w:p w14:paraId="6E43C34C" w14:textId="77777777" w:rsidR="0057477A" w:rsidRDefault="0057477A" w:rsidP="0057477A">
            <w:pPr>
              <w:rPr>
                <w:sz w:val="24"/>
                <w:szCs w:val="24"/>
              </w:rPr>
            </w:pPr>
            <w:r w:rsidRPr="00B56DAB">
              <w:rPr>
                <w:b/>
                <w:sz w:val="24"/>
                <w:szCs w:val="24"/>
              </w:rPr>
              <w:t>Signed</w:t>
            </w:r>
          </w:p>
        </w:tc>
      </w:tr>
      <w:tr w:rsidR="0057477A" w14:paraId="1BBAC2A7" w14:textId="77777777" w:rsidTr="0057477A">
        <w:tc>
          <w:tcPr>
            <w:tcW w:w="4788" w:type="dxa"/>
          </w:tcPr>
          <w:p w14:paraId="27DC9B36" w14:textId="77777777" w:rsidR="0057477A" w:rsidRDefault="0057477A" w:rsidP="0057477A">
            <w:pPr>
              <w:pStyle w:val="ListParagraph"/>
              <w:rPr>
                <w:sz w:val="24"/>
                <w:szCs w:val="24"/>
              </w:rPr>
            </w:pPr>
          </w:p>
          <w:p w14:paraId="553B1C1D"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Francis </w:t>
            </w:r>
            <w:proofErr w:type="spellStart"/>
            <w:r>
              <w:rPr>
                <w:sz w:val="24"/>
                <w:szCs w:val="24"/>
              </w:rPr>
              <w:t>Mayaka</w:t>
            </w:r>
            <w:proofErr w:type="spellEnd"/>
            <w:r>
              <w:rPr>
                <w:sz w:val="24"/>
                <w:szCs w:val="24"/>
              </w:rPr>
              <w:t xml:space="preserve"> </w:t>
            </w:r>
            <w:proofErr w:type="spellStart"/>
            <w:r>
              <w:rPr>
                <w:sz w:val="24"/>
                <w:szCs w:val="24"/>
              </w:rPr>
              <w:t>Bariso</w:t>
            </w:r>
            <w:proofErr w:type="spellEnd"/>
          </w:p>
          <w:p w14:paraId="57B278E6" w14:textId="77777777" w:rsidR="0057477A" w:rsidRDefault="0057477A" w:rsidP="0057477A">
            <w:pPr>
              <w:pStyle w:val="ListParagraph"/>
              <w:rPr>
                <w:b/>
                <w:sz w:val="24"/>
                <w:szCs w:val="24"/>
                <w:u w:val="single"/>
              </w:rPr>
            </w:pPr>
            <w:r>
              <w:rPr>
                <w:sz w:val="24"/>
                <w:szCs w:val="24"/>
              </w:rPr>
              <w:t>P.O. Box 290-</w:t>
            </w:r>
            <w:r>
              <w:rPr>
                <w:sz w:val="24"/>
                <w:szCs w:val="24"/>
              </w:rPr>
              <w:br/>
            </w:r>
            <w:r>
              <w:rPr>
                <w:b/>
                <w:sz w:val="24"/>
                <w:szCs w:val="24"/>
                <w:u w:val="single"/>
              </w:rPr>
              <w:t>MLOLONGO</w:t>
            </w:r>
          </w:p>
          <w:p w14:paraId="74D4ECC3" w14:textId="77777777" w:rsidR="0057477A" w:rsidRDefault="0057477A" w:rsidP="0057477A">
            <w:pPr>
              <w:pStyle w:val="ListParagraph"/>
              <w:rPr>
                <w:sz w:val="24"/>
                <w:szCs w:val="24"/>
                <w:u w:val="single"/>
              </w:rPr>
            </w:pPr>
            <w:r w:rsidRPr="00B56DAB">
              <w:rPr>
                <w:sz w:val="24"/>
                <w:szCs w:val="24"/>
                <w:u w:val="single"/>
              </w:rPr>
              <w:t>Businessman</w:t>
            </w:r>
          </w:p>
          <w:p w14:paraId="278BF38C" w14:textId="77777777" w:rsidR="0057477A" w:rsidRPr="00B56DAB" w:rsidRDefault="0057477A" w:rsidP="0057477A">
            <w:pPr>
              <w:pStyle w:val="ListParagraph"/>
              <w:rPr>
                <w:sz w:val="24"/>
                <w:szCs w:val="24"/>
                <w:u w:val="single"/>
              </w:rPr>
            </w:pPr>
          </w:p>
        </w:tc>
        <w:tc>
          <w:tcPr>
            <w:tcW w:w="4788" w:type="dxa"/>
          </w:tcPr>
          <w:p w14:paraId="3F0AFB54" w14:textId="77777777" w:rsidR="0057477A" w:rsidRDefault="0057477A" w:rsidP="0057477A">
            <w:pPr>
              <w:rPr>
                <w:b/>
                <w:sz w:val="24"/>
                <w:szCs w:val="24"/>
              </w:rPr>
            </w:pPr>
          </w:p>
          <w:p w14:paraId="2358AB92" w14:textId="77777777" w:rsidR="0057477A" w:rsidRDefault="0057477A" w:rsidP="0057477A">
            <w:pPr>
              <w:rPr>
                <w:sz w:val="24"/>
                <w:szCs w:val="24"/>
              </w:rPr>
            </w:pPr>
            <w:r w:rsidRPr="00B56DAB">
              <w:rPr>
                <w:b/>
                <w:sz w:val="24"/>
                <w:szCs w:val="24"/>
              </w:rPr>
              <w:t>Signed</w:t>
            </w:r>
          </w:p>
        </w:tc>
      </w:tr>
      <w:tr w:rsidR="0057477A" w14:paraId="14AC5C8C" w14:textId="77777777" w:rsidTr="0057477A">
        <w:tc>
          <w:tcPr>
            <w:tcW w:w="4788" w:type="dxa"/>
          </w:tcPr>
          <w:p w14:paraId="66CA4680" w14:textId="77777777" w:rsidR="0057477A" w:rsidRDefault="0057477A" w:rsidP="0057477A">
            <w:pPr>
              <w:pStyle w:val="ListParagraph"/>
              <w:rPr>
                <w:sz w:val="24"/>
                <w:szCs w:val="24"/>
              </w:rPr>
            </w:pPr>
          </w:p>
          <w:p w14:paraId="78FF816D"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Alloysius </w:t>
            </w:r>
            <w:proofErr w:type="spellStart"/>
            <w:r>
              <w:rPr>
                <w:sz w:val="24"/>
                <w:szCs w:val="24"/>
              </w:rPr>
              <w:t>Ouma</w:t>
            </w:r>
            <w:proofErr w:type="spellEnd"/>
            <w:r>
              <w:rPr>
                <w:sz w:val="24"/>
                <w:szCs w:val="24"/>
              </w:rPr>
              <w:t xml:space="preserve"> </w:t>
            </w:r>
            <w:proofErr w:type="spellStart"/>
            <w:r>
              <w:rPr>
                <w:sz w:val="24"/>
                <w:szCs w:val="24"/>
              </w:rPr>
              <w:t>Ogangra</w:t>
            </w:r>
            <w:proofErr w:type="spellEnd"/>
          </w:p>
          <w:p w14:paraId="7D152622" w14:textId="77777777" w:rsidR="0057477A" w:rsidRDefault="0057477A" w:rsidP="0057477A">
            <w:pPr>
              <w:pStyle w:val="ListParagraph"/>
              <w:rPr>
                <w:b/>
                <w:sz w:val="24"/>
                <w:szCs w:val="24"/>
                <w:u w:val="single"/>
              </w:rPr>
            </w:pPr>
            <w:r>
              <w:rPr>
                <w:sz w:val="24"/>
                <w:szCs w:val="24"/>
              </w:rPr>
              <w:t>P.O. Box 68144 – 00200</w:t>
            </w:r>
            <w:r>
              <w:rPr>
                <w:sz w:val="24"/>
                <w:szCs w:val="24"/>
              </w:rPr>
              <w:br/>
            </w:r>
            <w:r>
              <w:rPr>
                <w:b/>
                <w:sz w:val="24"/>
                <w:szCs w:val="24"/>
                <w:u w:val="single"/>
              </w:rPr>
              <w:t>NAIROBI</w:t>
            </w:r>
          </w:p>
          <w:p w14:paraId="2F64EA27" w14:textId="77777777" w:rsidR="0057477A" w:rsidRDefault="0057477A" w:rsidP="0057477A">
            <w:pPr>
              <w:pStyle w:val="ListParagraph"/>
              <w:rPr>
                <w:sz w:val="24"/>
                <w:szCs w:val="24"/>
              </w:rPr>
            </w:pPr>
            <w:r>
              <w:rPr>
                <w:sz w:val="24"/>
                <w:szCs w:val="24"/>
              </w:rPr>
              <w:t>OCC – Technician</w:t>
            </w:r>
          </w:p>
          <w:p w14:paraId="4D77A120" w14:textId="77777777" w:rsidR="0057477A" w:rsidRPr="002E28BB" w:rsidRDefault="0057477A" w:rsidP="0057477A">
            <w:pPr>
              <w:pStyle w:val="ListParagraph"/>
              <w:rPr>
                <w:b/>
                <w:sz w:val="24"/>
                <w:szCs w:val="24"/>
                <w:u w:val="single"/>
              </w:rPr>
            </w:pPr>
          </w:p>
        </w:tc>
        <w:tc>
          <w:tcPr>
            <w:tcW w:w="4788" w:type="dxa"/>
          </w:tcPr>
          <w:p w14:paraId="016D22FE" w14:textId="77777777" w:rsidR="0057477A" w:rsidRDefault="0057477A" w:rsidP="0057477A">
            <w:pPr>
              <w:rPr>
                <w:b/>
                <w:sz w:val="24"/>
                <w:szCs w:val="24"/>
              </w:rPr>
            </w:pPr>
          </w:p>
          <w:p w14:paraId="52E41FFF" w14:textId="77777777" w:rsidR="0057477A" w:rsidRDefault="0057477A" w:rsidP="0057477A">
            <w:pPr>
              <w:rPr>
                <w:sz w:val="24"/>
                <w:szCs w:val="24"/>
              </w:rPr>
            </w:pPr>
            <w:r w:rsidRPr="00B56DAB">
              <w:rPr>
                <w:b/>
                <w:sz w:val="24"/>
                <w:szCs w:val="24"/>
              </w:rPr>
              <w:t>Signed</w:t>
            </w:r>
          </w:p>
        </w:tc>
      </w:tr>
      <w:tr w:rsidR="0057477A" w14:paraId="6440EDBA" w14:textId="77777777" w:rsidTr="0057477A">
        <w:tc>
          <w:tcPr>
            <w:tcW w:w="4788" w:type="dxa"/>
          </w:tcPr>
          <w:p w14:paraId="33671CCF" w14:textId="77777777" w:rsidR="0057477A" w:rsidRDefault="0057477A" w:rsidP="0057477A">
            <w:pPr>
              <w:pStyle w:val="ListParagraph"/>
              <w:rPr>
                <w:sz w:val="24"/>
                <w:szCs w:val="24"/>
              </w:rPr>
            </w:pPr>
          </w:p>
          <w:p w14:paraId="15C902A6"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Wilson </w:t>
            </w:r>
            <w:proofErr w:type="spellStart"/>
            <w:r>
              <w:rPr>
                <w:sz w:val="24"/>
                <w:szCs w:val="24"/>
              </w:rPr>
              <w:t>Okeiga</w:t>
            </w:r>
            <w:proofErr w:type="spellEnd"/>
            <w:r>
              <w:rPr>
                <w:sz w:val="24"/>
                <w:szCs w:val="24"/>
              </w:rPr>
              <w:t xml:space="preserve"> </w:t>
            </w:r>
            <w:proofErr w:type="spellStart"/>
            <w:r>
              <w:rPr>
                <w:sz w:val="24"/>
                <w:szCs w:val="24"/>
              </w:rPr>
              <w:t>Okemwa</w:t>
            </w:r>
            <w:proofErr w:type="spellEnd"/>
          </w:p>
          <w:p w14:paraId="5B775ECA" w14:textId="77777777" w:rsidR="0057477A" w:rsidRDefault="0057477A" w:rsidP="0057477A">
            <w:pPr>
              <w:pStyle w:val="ListParagraph"/>
              <w:rPr>
                <w:sz w:val="24"/>
                <w:szCs w:val="24"/>
              </w:rPr>
            </w:pPr>
            <w:r>
              <w:rPr>
                <w:sz w:val="24"/>
                <w:szCs w:val="24"/>
              </w:rPr>
              <w:t>P.O. Box 3416 – 00100</w:t>
            </w:r>
          </w:p>
          <w:p w14:paraId="0D7C45F9" w14:textId="77777777" w:rsidR="0057477A" w:rsidRDefault="0057477A" w:rsidP="0057477A">
            <w:pPr>
              <w:pStyle w:val="ListParagraph"/>
              <w:rPr>
                <w:b/>
                <w:sz w:val="24"/>
                <w:szCs w:val="24"/>
                <w:u w:val="single"/>
              </w:rPr>
            </w:pPr>
            <w:r>
              <w:rPr>
                <w:b/>
                <w:sz w:val="24"/>
                <w:szCs w:val="24"/>
                <w:u w:val="single"/>
              </w:rPr>
              <w:t>NAIROBI</w:t>
            </w:r>
          </w:p>
          <w:p w14:paraId="73952C15" w14:textId="77777777" w:rsidR="0057477A" w:rsidRDefault="0057477A" w:rsidP="0057477A">
            <w:pPr>
              <w:pStyle w:val="ListParagraph"/>
              <w:rPr>
                <w:sz w:val="24"/>
                <w:szCs w:val="24"/>
              </w:rPr>
            </w:pPr>
            <w:r>
              <w:rPr>
                <w:sz w:val="24"/>
                <w:szCs w:val="24"/>
              </w:rPr>
              <w:t>OCC – Technician</w:t>
            </w:r>
          </w:p>
          <w:p w14:paraId="3CC91E89" w14:textId="77777777" w:rsidR="0057477A" w:rsidRPr="002E28BB" w:rsidRDefault="0057477A" w:rsidP="0057477A">
            <w:pPr>
              <w:pStyle w:val="ListParagraph"/>
              <w:rPr>
                <w:sz w:val="24"/>
                <w:szCs w:val="24"/>
              </w:rPr>
            </w:pPr>
          </w:p>
        </w:tc>
        <w:tc>
          <w:tcPr>
            <w:tcW w:w="4788" w:type="dxa"/>
          </w:tcPr>
          <w:p w14:paraId="0AA53FD2" w14:textId="77777777" w:rsidR="0057477A" w:rsidRDefault="0057477A" w:rsidP="0057477A">
            <w:pPr>
              <w:rPr>
                <w:b/>
                <w:sz w:val="24"/>
                <w:szCs w:val="24"/>
              </w:rPr>
            </w:pPr>
          </w:p>
          <w:p w14:paraId="008E0ACC" w14:textId="77777777" w:rsidR="0057477A" w:rsidRDefault="0057477A" w:rsidP="0057477A">
            <w:pPr>
              <w:rPr>
                <w:sz w:val="24"/>
                <w:szCs w:val="24"/>
              </w:rPr>
            </w:pPr>
            <w:r w:rsidRPr="00B56DAB">
              <w:rPr>
                <w:b/>
                <w:sz w:val="24"/>
                <w:szCs w:val="24"/>
              </w:rPr>
              <w:t>Signed</w:t>
            </w:r>
          </w:p>
        </w:tc>
      </w:tr>
    </w:tbl>
    <w:p w14:paraId="29ECEC90" w14:textId="77777777" w:rsidR="0057477A" w:rsidRDefault="0057477A" w:rsidP="0057477A">
      <w:pPr>
        <w:rPr>
          <w:sz w:val="24"/>
          <w:szCs w:val="24"/>
        </w:rPr>
      </w:pPr>
    </w:p>
    <w:p w14:paraId="013C1626" w14:textId="77777777" w:rsidR="0057477A" w:rsidRDefault="0057477A" w:rsidP="0057477A">
      <w:pPr>
        <w:pStyle w:val="BodyText"/>
        <w:tabs>
          <w:tab w:val="left" w:pos="3860"/>
          <w:tab w:val="left" w:pos="8180"/>
        </w:tabs>
        <w:spacing w:line="273" w:lineRule="exact"/>
        <w:ind w:left="260" w:right="253"/>
      </w:pPr>
      <w:r>
        <w:br/>
        <w:t>Dated</w:t>
      </w:r>
      <w:r>
        <w:rPr>
          <w:spacing w:val="-2"/>
        </w:rPr>
        <w:t xml:space="preserve"> </w:t>
      </w:r>
      <w:r>
        <w:t>this</w:t>
      </w:r>
      <w:r>
        <w:tab/>
        <w:t>day</w:t>
      </w:r>
      <w:r>
        <w:rPr>
          <w:spacing w:val="-1"/>
        </w:rPr>
        <w:t xml:space="preserve"> </w:t>
      </w:r>
      <w:r>
        <w:t>of</w:t>
      </w:r>
      <w:r>
        <w:tab/>
        <w:t>20.</w:t>
      </w:r>
    </w:p>
    <w:p w14:paraId="792A6E5E" w14:textId="77777777" w:rsidR="0057477A" w:rsidRDefault="0057477A" w:rsidP="0057477A">
      <w:pPr>
        <w:pStyle w:val="BodyText"/>
        <w:spacing w:before="5"/>
        <w:rPr>
          <w:sz w:val="22"/>
        </w:rPr>
      </w:pPr>
    </w:p>
    <w:p w14:paraId="6BD8FFB0"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7ED5EBC2" w14:textId="77777777" w:rsidR="0057477A" w:rsidRDefault="0057477A" w:rsidP="0057477A">
      <w:pPr>
        <w:pStyle w:val="BodyText"/>
        <w:spacing w:before="138"/>
        <w:ind w:left="3860" w:right="253"/>
      </w:pPr>
      <w:r>
        <w:t>the process of xerography.</w:t>
      </w:r>
    </w:p>
    <w:p w14:paraId="6FC2762C" w14:textId="77777777" w:rsidR="0057477A" w:rsidRDefault="0057477A" w:rsidP="0057477A">
      <w:pPr>
        <w:pStyle w:val="BodyText"/>
        <w:spacing w:before="5"/>
        <w:rPr>
          <w:sz w:val="22"/>
        </w:rPr>
      </w:pPr>
    </w:p>
    <w:p w14:paraId="123C6A34"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95104" behindDoc="0" locked="0" layoutInCell="1" allowOverlap="1" wp14:anchorId="36AB89EA" wp14:editId="6DD6A8A7">
                <wp:simplePos x="0" y="0"/>
                <wp:positionH relativeFrom="column">
                  <wp:posOffset>-120650</wp:posOffset>
                </wp:positionH>
                <wp:positionV relativeFrom="paragraph">
                  <wp:posOffset>54610</wp:posOffset>
                </wp:positionV>
                <wp:extent cx="1695450" cy="106680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19BD435"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89EA" id="_x0000_s1035" type="#_x0000_t202" style="position:absolute;left:0;text-align:left;margin-left:-9.5pt;margin-top:4.3pt;width:133.5pt;height: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C+/s6KKAIAAE0EAAAOAAAAAAAAAAAAAAAAAC4CAABkcnMvZTJv&#10;RG9jLnhtbFBLAQItABQABgAIAAAAIQD/Zq++3gAAAAkBAAAPAAAAAAAAAAAAAAAAAIIEAABkcnMv&#10;ZG93bnJldi54bWxQSwUGAAAAAAQABADzAAAAjQUAAAAA&#10;">
                <v:textbox>
                  <w:txbxContent>
                    <w:p w14:paraId="519BD435"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96128" behindDoc="0" locked="0" layoutInCell="1" allowOverlap="1" wp14:anchorId="5F10F5EB" wp14:editId="28B71DE7">
                <wp:simplePos x="0" y="0"/>
                <wp:positionH relativeFrom="column">
                  <wp:posOffset>4565650</wp:posOffset>
                </wp:positionH>
                <wp:positionV relativeFrom="paragraph">
                  <wp:posOffset>178435</wp:posOffset>
                </wp:positionV>
                <wp:extent cx="1695450" cy="10668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0D491F4"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F5EB" id="Text Box 37" o:spid="_x0000_s1036" type="#_x0000_t202" style="position:absolute;left:0;text-align:left;margin-left:359.5pt;margin-top:14.05pt;width:133.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2bKQIAAE8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">
                <v:textbox>
                  <w:txbxContent>
                    <w:p w14:paraId="50D491F4"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402DF1E" wp14:editId="4D363E37">
                <wp:simplePos x="0" y="0"/>
                <wp:positionH relativeFrom="column">
                  <wp:posOffset>161290</wp:posOffset>
                </wp:positionH>
                <wp:positionV relativeFrom="paragraph">
                  <wp:posOffset>8315325</wp:posOffset>
                </wp:positionV>
                <wp:extent cx="2143760" cy="952500"/>
                <wp:effectExtent l="13335" t="10795" r="508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672636D4" w14:textId="77777777" w:rsidR="009757F1" w:rsidRPr="00241C65" w:rsidRDefault="009757F1" w:rsidP="0057477A">
                            <w:pPr>
                              <w:jc w:val="center"/>
                              <w:rPr>
                                <w:b/>
                                <w:sz w:val="19"/>
                                <w:szCs w:val="19"/>
                              </w:rPr>
                            </w:pPr>
                            <w:r w:rsidRPr="00241C65">
                              <w:rPr>
                                <w:b/>
                                <w:sz w:val="19"/>
                                <w:szCs w:val="19"/>
                              </w:rPr>
                              <w:t>ISAAC OMEKE MIENCHA</w:t>
                            </w:r>
                          </w:p>
                          <w:p w14:paraId="4012459F" w14:textId="77777777" w:rsidR="009757F1" w:rsidRPr="00241C65" w:rsidRDefault="009757F1" w:rsidP="0057477A">
                            <w:pPr>
                              <w:jc w:val="center"/>
                              <w:rPr>
                                <w:b/>
                                <w:sz w:val="19"/>
                                <w:szCs w:val="19"/>
                              </w:rPr>
                            </w:pPr>
                            <w:r w:rsidRPr="00241C65">
                              <w:rPr>
                                <w:b/>
                                <w:sz w:val="19"/>
                                <w:szCs w:val="19"/>
                              </w:rPr>
                              <w:t>ADVOCATE &amp; COMMISSINER FOR OATHS</w:t>
                            </w:r>
                          </w:p>
                          <w:p w14:paraId="1805C01A" w14:textId="77777777" w:rsidR="009757F1" w:rsidRPr="00241C65" w:rsidRDefault="009757F1" w:rsidP="0057477A">
                            <w:pPr>
                              <w:jc w:val="center"/>
                              <w:rPr>
                                <w:b/>
                                <w:sz w:val="19"/>
                                <w:szCs w:val="19"/>
                              </w:rPr>
                            </w:pPr>
                            <w:r w:rsidRPr="00241C65">
                              <w:rPr>
                                <w:b/>
                                <w:sz w:val="19"/>
                                <w:szCs w:val="19"/>
                              </w:rPr>
                              <w:t>P.O. BOX 17946-00100, NAIROBI</w:t>
                            </w:r>
                          </w:p>
                          <w:p w14:paraId="2FA76908"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2DF1E" id="Text Box 38" o:spid="_x0000_s1037" type="#_x0000_t202" style="position:absolute;left:0;text-align:left;margin-left:12.7pt;margin-top:654.75pt;width:168.8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" strokecolor="white" strokeweight=".25pt">
                <v:textbox>
                  <w:txbxContent>
                    <w:p w14:paraId="672636D4" w14:textId="77777777" w:rsidR="009757F1" w:rsidRPr="00241C65" w:rsidRDefault="009757F1" w:rsidP="0057477A">
                      <w:pPr>
                        <w:jc w:val="center"/>
                        <w:rPr>
                          <w:b/>
                          <w:sz w:val="19"/>
                          <w:szCs w:val="19"/>
                        </w:rPr>
                      </w:pPr>
                      <w:r w:rsidRPr="00241C65">
                        <w:rPr>
                          <w:b/>
                          <w:sz w:val="19"/>
                          <w:szCs w:val="19"/>
                        </w:rPr>
                        <w:t>ISAAC OMEKE MIENCHA</w:t>
                      </w:r>
                    </w:p>
                    <w:p w14:paraId="4012459F" w14:textId="77777777" w:rsidR="009757F1" w:rsidRPr="00241C65" w:rsidRDefault="009757F1" w:rsidP="0057477A">
                      <w:pPr>
                        <w:jc w:val="center"/>
                        <w:rPr>
                          <w:b/>
                          <w:sz w:val="19"/>
                          <w:szCs w:val="19"/>
                        </w:rPr>
                      </w:pPr>
                      <w:r w:rsidRPr="00241C65">
                        <w:rPr>
                          <w:b/>
                          <w:sz w:val="19"/>
                          <w:szCs w:val="19"/>
                        </w:rPr>
                        <w:t>ADVOCATE &amp; COMMISSINER FOR OATHS</w:t>
                      </w:r>
                    </w:p>
                    <w:p w14:paraId="1805C01A" w14:textId="77777777" w:rsidR="009757F1" w:rsidRPr="00241C65" w:rsidRDefault="009757F1" w:rsidP="0057477A">
                      <w:pPr>
                        <w:jc w:val="center"/>
                        <w:rPr>
                          <w:b/>
                          <w:sz w:val="19"/>
                          <w:szCs w:val="19"/>
                        </w:rPr>
                      </w:pPr>
                      <w:r w:rsidRPr="00241C65">
                        <w:rPr>
                          <w:b/>
                          <w:sz w:val="19"/>
                          <w:szCs w:val="19"/>
                        </w:rPr>
                        <w:t>P.O. BOX 17946-00100, NAIROBI</w:t>
                      </w:r>
                    </w:p>
                    <w:p w14:paraId="2FA76908"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32C2F5E1" w14:textId="77777777" w:rsidR="0057477A" w:rsidRDefault="0057477A" w:rsidP="0057477A">
      <w:pPr>
        <w:pStyle w:val="BodyText"/>
        <w:ind w:left="3314" w:right="3308"/>
        <w:jc w:val="center"/>
      </w:pPr>
      <w:r>
        <w:t>Room 105, Harambee Avenue P.O. Box 4916-00100</w:t>
      </w:r>
    </w:p>
    <w:p w14:paraId="7C5F79EC" w14:textId="77777777" w:rsidR="0057477A" w:rsidRDefault="0057477A" w:rsidP="0057477A">
      <w:pPr>
        <w:pStyle w:val="BodyText"/>
        <w:ind w:left="247" w:right="244"/>
        <w:jc w:val="center"/>
      </w:pPr>
      <w:r>
        <w:t>Nairobi, Kenya</w:t>
      </w:r>
    </w:p>
    <w:p w14:paraId="75D553FC" w14:textId="77777777" w:rsidR="0057477A" w:rsidRDefault="0057477A" w:rsidP="0057477A">
      <w:pPr>
        <w:jc w:val="center"/>
      </w:pPr>
    </w:p>
    <w:p w14:paraId="1403D120" w14:textId="77777777" w:rsidR="0057477A" w:rsidRDefault="0057477A" w:rsidP="0057477A">
      <w:pPr>
        <w:jc w:val="center"/>
      </w:pPr>
    </w:p>
    <w:p w14:paraId="717A85B9"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046906E4" w14:textId="77777777" w:rsidR="0057477A" w:rsidRDefault="0057477A" w:rsidP="0057477A">
      <w:pPr>
        <w:jc w:val="center"/>
        <w:sectPr w:rsidR="0057477A">
          <w:pgSz w:w="11910" w:h="16840"/>
          <w:pgMar w:top="1480" w:right="1180" w:bottom="280" w:left="1180" w:header="842" w:footer="0" w:gutter="0"/>
          <w:cols w:space="720"/>
        </w:sectPr>
      </w:pPr>
    </w:p>
    <w:p w14:paraId="4C3A15E5"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tbl>
      <w:tblPr>
        <w:tblStyle w:val="TableGrid"/>
        <w:tblW w:w="0" w:type="auto"/>
        <w:tblLook w:val="04A0" w:firstRow="1" w:lastRow="0" w:firstColumn="1" w:lastColumn="0" w:noHBand="0" w:noVBand="1"/>
      </w:tblPr>
      <w:tblGrid>
        <w:gridCol w:w="4774"/>
        <w:gridCol w:w="4766"/>
      </w:tblGrid>
      <w:tr w:rsidR="0057477A" w14:paraId="1F5E8328" w14:textId="77777777" w:rsidTr="0057477A">
        <w:tc>
          <w:tcPr>
            <w:tcW w:w="4788" w:type="dxa"/>
          </w:tcPr>
          <w:p w14:paraId="6B66CD74"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61E4BE1F" w14:textId="77777777" w:rsidR="0057477A" w:rsidRDefault="0057477A" w:rsidP="0057477A">
            <w:pPr>
              <w:rPr>
                <w:sz w:val="24"/>
                <w:szCs w:val="24"/>
              </w:rPr>
            </w:pPr>
            <w:r>
              <w:rPr>
                <w:sz w:val="24"/>
                <w:szCs w:val="24"/>
              </w:rPr>
              <w:t>Signatures of Subscribers</w:t>
            </w:r>
          </w:p>
        </w:tc>
      </w:tr>
      <w:tr w:rsidR="0057477A" w14:paraId="5B651308" w14:textId="77777777" w:rsidTr="0057477A">
        <w:tc>
          <w:tcPr>
            <w:tcW w:w="4788" w:type="dxa"/>
          </w:tcPr>
          <w:p w14:paraId="07DA4B7C" w14:textId="77777777" w:rsidR="0057477A" w:rsidRDefault="0057477A" w:rsidP="0057477A">
            <w:pPr>
              <w:pStyle w:val="ListParagraph"/>
              <w:rPr>
                <w:sz w:val="24"/>
                <w:szCs w:val="24"/>
              </w:rPr>
            </w:pPr>
          </w:p>
          <w:p w14:paraId="5C8E7F21" w14:textId="77777777" w:rsidR="0057477A" w:rsidRPr="009E654C" w:rsidRDefault="0057477A" w:rsidP="0057477A">
            <w:pPr>
              <w:pStyle w:val="ListParagraph"/>
              <w:widowControl/>
              <w:numPr>
                <w:ilvl w:val="0"/>
                <w:numId w:val="14"/>
              </w:numPr>
              <w:spacing w:before="0"/>
              <w:ind w:right="0"/>
              <w:contextualSpacing/>
              <w:jc w:val="left"/>
              <w:rPr>
                <w:sz w:val="24"/>
                <w:szCs w:val="24"/>
              </w:rPr>
            </w:pPr>
            <w:proofErr w:type="spellStart"/>
            <w:r>
              <w:rPr>
                <w:sz w:val="24"/>
                <w:szCs w:val="24"/>
              </w:rPr>
              <w:t>Bonice</w:t>
            </w:r>
            <w:proofErr w:type="spellEnd"/>
            <w:r>
              <w:rPr>
                <w:sz w:val="24"/>
                <w:szCs w:val="24"/>
              </w:rPr>
              <w:t xml:space="preserve"> </w:t>
            </w:r>
            <w:proofErr w:type="spellStart"/>
            <w:r>
              <w:rPr>
                <w:sz w:val="24"/>
                <w:szCs w:val="24"/>
              </w:rPr>
              <w:t>Obure</w:t>
            </w:r>
            <w:proofErr w:type="spellEnd"/>
            <w:r>
              <w:rPr>
                <w:sz w:val="24"/>
                <w:szCs w:val="24"/>
              </w:rPr>
              <w:t xml:space="preserve"> </w:t>
            </w:r>
            <w:proofErr w:type="spellStart"/>
            <w:r>
              <w:rPr>
                <w:sz w:val="24"/>
                <w:szCs w:val="24"/>
              </w:rPr>
              <w:t>Misoka</w:t>
            </w:r>
            <w:proofErr w:type="spellEnd"/>
            <w:r w:rsidRPr="009E654C">
              <w:rPr>
                <w:sz w:val="24"/>
                <w:szCs w:val="24"/>
              </w:rPr>
              <w:br/>
              <w:t xml:space="preserve">P.O. Box </w:t>
            </w:r>
            <w:r>
              <w:rPr>
                <w:sz w:val="24"/>
                <w:szCs w:val="24"/>
              </w:rPr>
              <w:t>19120-00501</w:t>
            </w:r>
            <w:r w:rsidRPr="009E654C">
              <w:rPr>
                <w:sz w:val="24"/>
                <w:szCs w:val="24"/>
              </w:rPr>
              <w:t xml:space="preserve"> </w:t>
            </w:r>
          </w:p>
          <w:p w14:paraId="61AFFFD6" w14:textId="77777777" w:rsidR="0057477A" w:rsidRPr="00E37107" w:rsidRDefault="0057477A" w:rsidP="0057477A">
            <w:pPr>
              <w:pStyle w:val="ListParagraph"/>
              <w:rPr>
                <w:b/>
                <w:sz w:val="24"/>
                <w:szCs w:val="24"/>
                <w:u w:val="single"/>
              </w:rPr>
            </w:pPr>
            <w:r w:rsidRPr="00E37107">
              <w:rPr>
                <w:b/>
                <w:sz w:val="24"/>
                <w:szCs w:val="24"/>
                <w:u w:val="single"/>
              </w:rPr>
              <w:t>NAIROBI.</w:t>
            </w:r>
          </w:p>
          <w:p w14:paraId="37F68F55" w14:textId="77777777" w:rsidR="0057477A" w:rsidRDefault="0057477A" w:rsidP="0057477A">
            <w:pPr>
              <w:pStyle w:val="ListParagraph"/>
              <w:rPr>
                <w:sz w:val="24"/>
                <w:szCs w:val="24"/>
              </w:rPr>
            </w:pPr>
            <w:r>
              <w:rPr>
                <w:sz w:val="24"/>
                <w:szCs w:val="24"/>
              </w:rPr>
              <w:t>Accountant</w:t>
            </w:r>
          </w:p>
          <w:p w14:paraId="08E57A83" w14:textId="77777777" w:rsidR="0057477A" w:rsidRPr="00E37107" w:rsidRDefault="0057477A" w:rsidP="0057477A">
            <w:pPr>
              <w:pStyle w:val="ListParagraph"/>
              <w:rPr>
                <w:sz w:val="24"/>
                <w:szCs w:val="24"/>
              </w:rPr>
            </w:pPr>
          </w:p>
        </w:tc>
        <w:tc>
          <w:tcPr>
            <w:tcW w:w="4788" w:type="dxa"/>
          </w:tcPr>
          <w:p w14:paraId="6699A3C4" w14:textId="77777777" w:rsidR="0057477A" w:rsidRDefault="0057477A" w:rsidP="0057477A">
            <w:pPr>
              <w:rPr>
                <w:b/>
                <w:sz w:val="24"/>
                <w:szCs w:val="24"/>
              </w:rPr>
            </w:pPr>
          </w:p>
          <w:p w14:paraId="2F2C8E8A" w14:textId="77777777" w:rsidR="0057477A" w:rsidRDefault="0057477A" w:rsidP="0057477A">
            <w:pPr>
              <w:rPr>
                <w:sz w:val="24"/>
                <w:szCs w:val="24"/>
              </w:rPr>
            </w:pPr>
            <w:r w:rsidRPr="00B56DAB">
              <w:rPr>
                <w:b/>
                <w:sz w:val="24"/>
                <w:szCs w:val="24"/>
              </w:rPr>
              <w:t>Signed</w:t>
            </w:r>
          </w:p>
        </w:tc>
      </w:tr>
      <w:tr w:rsidR="0057477A" w14:paraId="6782A789" w14:textId="77777777" w:rsidTr="0057477A">
        <w:tc>
          <w:tcPr>
            <w:tcW w:w="4788" w:type="dxa"/>
          </w:tcPr>
          <w:p w14:paraId="4F97FE03" w14:textId="77777777" w:rsidR="0057477A" w:rsidRDefault="0057477A" w:rsidP="0057477A">
            <w:pPr>
              <w:pStyle w:val="ListParagraph"/>
              <w:rPr>
                <w:sz w:val="24"/>
                <w:szCs w:val="24"/>
              </w:rPr>
            </w:pPr>
          </w:p>
          <w:p w14:paraId="14F88658"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Moses </w:t>
            </w:r>
            <w:proofErr w:type="spellStart"/>
            <w:r>
              <w:rPr>
                <w:sz w:val="24"/>
                <w:szCs w:val="24"/>
              </w:rPr>
              <w:t>Cheng’ole</w:t>
            </w:r>
            <w:proofErr w:type="spellEnd"/>
            <w:r>
              <w:rPr>
                <w:sz w:val="24"/>
                <w:szCs w:val="24"/>
              </w:rPr>
              <w:t xml:space="preserve"> </w:t>
            </w:r>
            <w:proofErr w:type="spellStart"/>
            <w:r>
              <w:rPr>
                <w:sz w:val="24"/>
                <w:szCs w:val="24"/>
              </w:rPr>
              <w:t>Karera</w:t>
            </w:r>
            <w:proofErr w:type="spellEnd"/>
          </w:p>
          <w:p w14:paraId="1D469BDD" w14:textId="77777777" w:rsidR="0057477A" w:rsidRDefault="0057477A" w:rsidP="0057477A">
            <w:pPr>
              <w:pStyle w:val="ListParagraph"/>
              <w:rPr>
                <w:b/>
                <w:sz w:val="24"/>
                <w:szCs w:val="24"/>
                <w:u w:val="single"/>
              </w:rPr>
            </w:pPr>
            <w:r>
              <w:rPr>
                <w:sz w:val="24"/>
                <w:szCs w:val="24"/>
              </w:rPr>
              <w:t>P.O. Box 1009-00200</w:t>
            </w:r>
            <w:r>
              <w:rPr>
                <w:sz w:val="24"/>
                <w:szCs w:val="24"/>
              </w:rPr>
              <w:br/>
            </w:r>
            <w:r>
              <w:rPr>
                <w:b/>
                <w:sz w:val="24"/>
                <w:szCs w:val="24"/>
                <w:u w:val="single"/>
              </w:rPr>
              <w:t>NAIROBI.</w:t>
            </w:r>
          </w:p>
          <w:p w14:paraId="38D6221C" w14:textId="77777777" w:rsidR="0057477A" w:rsidRDefault="0057477A" w:rsidP="0057477A">
            <w:pPr>
              <w:pStyle w:val="ListParagraph"/>
              <w:rPr>
                <w:sz w:val="24"/>
                <w:szCs w:val="24"/>
              </w:rPr>
            </w:pPr>
            <w:r>
              <w:rPr>
                <w:sz w:val="24"/>
                <w:szCs w:val="24"/>
              </w:rPr>
              <w:t>Teaching</w:t>
            </w:r>
          </w:p>
          <w:p w14:paraId="09E76830" w14:textId="77777777" w:rsidR="0057477A" w:rsidRPr="009E654C" w:rsidRDefault="0057477A" w:rsidP="0057477A">
            <w:pPr>
              <w:pStyle w:val="ListParagraph"/>
              <w:rPr>
                <w:sz w:val="24"/>
                <w:szCs w:val="24"/>
              </w:rPr>
            </w:pPr>
          </w:p>
        </w:tc>
        <w:tc>
          <w:tcPr>
            <w:tcW w:w="4788" w:type="dxa"/>
          </w:tcPr>
          <w:p w14:paraId="0D94AF04" w14:textId="77777777" w:rsidR="0057477A" w:rsidRDefault="0057477A" w:rsidP="0057477A">
            <w:pPr>
              <w:rPr>
                <w:b/>
                <w:sz w:val="24"/>
                <w:szCs w:val="24"/>
              </w:rPr>
            </w:pPr>
          </w:p>
          <w:p w14:paraId="1C0ADB10" w14:textId="77777777" w:rsidR="0057477A" w:rsidRDefault="0057477A" w:rsidP="0057477A">
            <w:pPr>
              <w:rPr>
                <w:sz w:val="24"/>
                <w:szCs w:val="24"/>
              </w:rPr>
            </w:pPr>
            <w:r w:rsidRPr="00B56DAB">
              <w:rPr>
                <w:b/>
                <w:sz w:val="24"/>
                <w:szCs w:val="24"/>
              </w:rPr>
              <w:t>Signed</w:t>
            </w:r>
          </w:p>
        </w:tc>
      </w:tr>
      <w:tr w:rsidR="0057477A" w14:paraId="4C9A6130" w14:textId="77777777" w:rsidTr="0057477A">
        <w:tc>
          <w:tcPr>
            <w:tcW w:w="4788" w:type="dxa"/>
          </w:tcPr>
          <w:p w14:paraId="1A6231DA" w14:textId="77777777" w:rsidR="0057477A" w:rsidRDefault="0057477A" w:rsidP="0057477A">
            <w:pPr>
              <w:pStyle w:val="ListParagraph"/>
              <w:rPr>
                <w:sz w:val="24"/>
                <w:szCs w:val="24"/>
              </w:rPr>
            </w:pPr>
          </w:p>
          <w:p w14:paraId="441F2E12"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Fredrick </w:t>
            </w:r>
            <w:proofErr w:type="spellStart"/>
            <w:r>
              <w:rPr>
                <w:sz w:val="24"/>
                <w:szCs w:val="24"/>
              </w:rPr>
              <w:t>Okindi</w:t>
            </w:r>
            <w:proofErr w:type="spellEnd"/>
            <w:r>
              <w:rPr>
                <w:sz w:val="24"/>
                <w:szCs w:val="24"/>
              </w:rPr>
              <w:t xml:space="preserve"> Bwana</w:t>
            </w:r>
          </w:p>
          <w:p w14:paraId="7B373304" w14:textId="77777777" w:rsidR="0057477A" w:rsidRDefault="0057477A" w:rsidP="0057477A">
            <w:pPr>
              <w:pStyle w:val="ListParagraph"/>
              <w:rPr>
                <w:b/>
                <w:sz w:val="24"/>
                <w:szCs w:val="24"/>
                <w:u w:val="single"/>
              </w:rPr>
            </w:pPr>
            <w:r>
              <w:rPr>
                <w:sz w:val="24"/>
                <w:szCs w:val="24"/>
              </w:rPr>
              <w:t>P.O. Box 17195 – 00510</w:t>
            </w:r>
            <w:r>
              <w:rPr>
                <w:sz w:val="24"/>
                <w:szCs w:val="24"/>
              </w:rPr>
              <w:br/>
            </w:r>
            <w:r>
              <w:rPr>
                <w:b/>
                <w:sz w:val="24"/>
                <w:szCs w:val="24"/>
                <w:u w:val="single"/>
              </w:rPr>
              <w:t>NAIROBI</w:t>
            </w:r>
          </w:p>
          <w:p w14:paraId="0FAD0F6D" w14:textId="77777777" w:rsidR="0057477A" w:rsidRDefault="0057477A" w:rsidP="0057477A">
            <w:pPr>
              <w:pStyle w:val="ListParagraph"/>
              <w:rPr>
                <w:sz w:val="24"/>
                <w:szCs w:val="24"/>
              </w:rPr>
            </w:pPr>
            <w:r>
              <w:rPr>
                <w:sz w:val="24"/>
                <w:szCs w:val="24"/>
              </w:rPr>
              <w:t>Accountant</w:t>
            </w:r>
          </w:p>
          <w:p w14:paraId="7D357C85" w14:textId="77777777" w:rsidR="0057477A" w:rsidRPr="009E654C" w:rsidRDefault="0057477A" w:rsidP="0057477A">
            <w:pPr>
              <w:pStyle w:val="ListParagraph"/>
              <w:rPr>
                <w:sz w:val="24"/>
                <w:szCs w:val="24"/>
              </w:rPr>
            </w:pPr>
          </w:p>
        </w:tc>
        <w:tc>
          <w:tcPr>
            <w:tcW w:w="4788" w:type="dxa"/>
          </w:tcPr>
          <w:p w14:paraId="07F6F5CD" w14:textId="77777777" w:rsidR="0057477A" w:rsidRDefault="0057477A" w:rsidP="0057477A">
            <w:pPr>
              <w:rPr>
                <w:b/>
                <w:sz w:val="24"/>
                <w:szCs w:val="24"/>
              </w:rPr>
            </w:pPr>
          </w:p>
          <w:p w14:paraId="28407A23" w14:textId="77777777" w:rsidR="0057477A" w:rsidRDefault="0057477A" w:rsidP="0057477A">
            <w:pPr>
              <w:rPr>
                <w:sz w:val="24"/>
                <w:szCs w:val="24"/>
              </w:rPr>
            </w:pPr>
            <w:r w:rsidRPr="00B56DAB">
              <w:rPr>
                <w:b/>
                <w:sz w:val="24"/>
                <w:szCs w:val="24"/>
              </w:rPr>
              <w:t>Signed</w:t>
            </w:r>
          </w:p>
        </w:tc>
      </w:tr>
      <w:tr w:rsidR="0057477A" w14:paraId="625C24C9" w14:textId="77777777" w:rsidTr="0057477A">
        <w:tc>
          <w:tcPr>
            <w:tcW w:w="4788" w:type="dxa"/>
          </w:tcPr>
          <w:p w14:paraId="598F4B6C" w14:textId="77777777" w:rsidR="0057477A" w:rsidRDefault="0057477A" w:rsidP="0057477A">
            <w:pPr>
              <w:pStyle w:val="ListParagraph"/>
              <w:rPr>
                <w:sz w:val="24"/>
                <w:szCs w:val="24"/>
              </w:rPr>
            </w:pPr>
          </w:p>
          <w:p w14:paraId="694D5808"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Samuel </w:t>
            </w:r>
            <w:proofErr w:type="spellStart"/>
            <w:r>
              <w:rPr>
                <w:sz w:val="24"/>
                <w:szCs w:val="24"/>
              </w:rPr>
              <w:t>Mutune</w:t>
            </w:r>
            <w:proofErr w:type="spellEnd"/>
            <w:r>
              <w:rPr>
                <w:sz w:val="24"/>
                <w:szCs w:val="24"/>
              </w:rPr>
              <w:t xml:space="preserve"> </w:t>
            </w:r>
            <w:proofErr w:type="spellStart"/>
            <w:r>
              <w:rPr>
                <w:sz w:val="24"/>
                <w:szCs w:val="24"/>
              </w:rPr>
              <w:t>Kithya</w:t>
            </w:r>
            <w:proofErr w:type="spellEnd"/>
          </w:p>
          <w:p w14:paraId="57371707" w14:textId="77777777" w:rsidR="0057477A" w:rsidRDefault="0057477A" w:rsidP="0057477A">
            <w:pPr>
              <w:pStyle w:val="ListParagraph"/>
              <w:rPr>
                <w:sz w:val="24"/>
                <w:szCs w:val="24"/>
              </w:rPr>
            </w:pPr>
            <w:r>
              <w:rPr>
                <w:sz w:val="24"/>
                <w:szCs w:val="24"/>
              </w:rPr>
              <w:t>P.O. Box 30270 – 00100</w:t>
            </w:r>
          </w:p>
          <w:p w14:paraId="777B4580" w14:textId="77777777" w:rsidR="0057477A" w:rsidRDefault="0057477A" w:rsidP="0057477A">
            <w:pPr>
              <w:pStyle w:val="ListParagraph"/>
              <w:rPr>
                <w:b/>
                <w:sz w:val="24"/>
                <w:szCs w:val="24"/>
                <w:u w:val="single"/>
              </w:rPr>
            </w:pPr>
            <w:r>
              <w:rPr>
                <w:b/>
                <w:sz w:val="24"/>
                <w:szCs w:val="24"/>
                <w:u w:val="single"/>
              </w:rPr>
              <w:t>NAIROBI</w:t>
            </w:r>
          </w:p>
          <w:p w14:paraId="4F263729" w14:textId="77777777" w:rsidR="0057477A" w:rsidRDefault="0057477A" w:rsidP="0057477A">
            <w:pPr>
              <w:pStyle w:val="ListParagraph"/>
              <w:rPr>
                <w:sz w:val="24"/>
                <w:szCs w:val="24"/>
              </w:rPr>
            </w:pPr>
            <w:r>
              <w:rPr>
                <w:sz w:val="24"/>
                <w:szCs w:val="24"/>
              </w:rPr>
              <w:t>Medic</w:t>
            </w:r>
          </w:p>
          <w:p w14:paraId="081EFCE2" w14:textId="77777777" w:rsidR="0057477A" w:rsidRPr="002E28BB" w:rsidRDefault="0057477A" w:rsidP="0057477A">
            <w:pPr>
              <w:pStyle w:val="ListParagraph"/>
              <w:rPr>
                <w:sz w:val="24"/>
                <w:szCs w:val="24"/>
              </w:rPr>
            </w:pPr>
          </w:p>
        </w:tc>
        <w:tc>
          <w:tcPr>
            <w:tcW w:w="4788" w:type="dxa"/>
          </w:tcPr>
          <w:p w14:paraId="27D82D8A" w14:textId="77777777" w:rsidR="0057477A" w:rsidRDefault="0057477A" w:rsidP="0057477A">
            <w:pPr>
              <w:rPr>
                <w:b/>
                <w:sz w:val="24"/>
                <w:szCs w:val="24"/>
              </w:rPr>
            </w:pPr>
          </w:p>
          <w:p w14:paraId="2B57CCE5" w14:textId="77777777" w:rsidR="0057477A" w:rsidRDefault="0057477A" w:rsidP="0057477A">
            <w:pPr>
              <w:rPr>
                <w:sz w:val="24"/>
                <w:szCs w:val="24"/>
              </w:rPr>
            </w:pPr>
            <w:r w:rsidRPr="00B56DAB">
              <w:rPr>
                <w:b/>
                <w:sz w:val="24"/>
                <w:szCs w:val="24"/>
              </w:rPr>
              <w:t>Signed</w:t>
            </w:r>
          </w:p>
        </w:tc>
      </w:tr>
    </w:tbl>
    <w:p w14:paraId="03FC2AAF" w14:textId="77777777" w:rsidR="0057477A" w:rsidRDefault="0057477A" w:rsidP="0057477A">
      <w:pPr>
        <w:pStyle w:val="BodyText"/>
        <w:tabs>
          <w:tab w:val="left" w:pos="3860"/>
          <w:tab w:val="left" w:pos="8180"/>
        </w:tabs>
        <w:spacing w:line="273" w:lineRule="exact"/>
        <w:ind w:left="260" w:right="253"/>
      </w:pPr>
    </w:p>
    <w:p w14:paraId="7BFE321E"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61D5B217" w14:textId="77777777" w:rsidR="0057477A" w:rsidRDefault="0057477A" w:rsidP="0057477A">
      <w:pPr>
        <w:pStyle w:val="BodyText"/>
        <w:spacing w:before="5"/>
        <w:rPr>
          <w:sz w:val="22"/>
        </w:rPr>
      </w:pPr>
    </w:p>
    <w:p w14:paraId="5E1E0CAC"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41D9070A" w14:textId="77777777" w:rsidR="0057477A" w:rsidRDefault="0057477A" w:rsidP="0057477A">
      <w:pPr>
        <w:pStyle w:val="BodyText"/>
        <w:spacing w:before="138"/>
        <w:ind w:left="3860" w:right="253"/>
      </w:pPr>
      <w:r>
        <w:t>the process of xerography.</w:t>
      </w:r>
    </w:p>
    <w:p w14:paraId="3DEFDB55" w14:textId="77777777" w:rsidR="0057477A" w:rsidRDefault="0057477A" w:rsidP="0057477A">
      <w:pPr>
        <w:pStyle w:val="BodyText"/>
        <w:spacing w:before="5"/>
        <w:rPr>
          <w:sz w:val="22"/>
        </w:rPr>
      </w:pPr>
    </w:p>
    <w:p w14:paraId="35BE1768"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98176" behindDoc="0" locked="0" layoutInCell="1" allowOverlap="1" wp14:anchorId="34FDA64A" wp14:editId="01E1245A">
                <wp:simplePos x="0" y="0"/>
                <wp:positionH relativeFrom="column">
                  <wp:posOffset>-120650</wp:posOffset>
                </wp:positionH>
                <wp:positionV relativeFrom="paragraph">
                  <wp:posOffset>54610</wp:posOffset>
                </wp:positionV>
                <wp:extent cx="1695450" cy="10668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E1688A9"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DA64A" id="_x0000_s1038" type="#_x0000_t202" style="position:absolute;left:0;text-align:left;margin-left:-9.5pt;margin-top:4.3pt;width:133.5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DnYMTPKAIAAE4EAAAOAAAAAAAAAAAAAAAAAC4CAABkcnMvZTJv&#10;RG9jLnhtbFBLAQItABQABgAIAAAAIQD/Zq++3gAAAAkBAAAPAAAAAAAAAAAAAAAAAIIEAABkcnMv&#10;ZG93bnJldi54bWxQSwUGAAAAAAQABADzAAAAjQUAAAAA&#10;">
                <v:textbox>
                  <w:txbxContent>
                    <w:p w14:paraId="5E1688A9"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99200" behindDoc="0" locked="0" layoutInCell="1" allowOverlap="1" wp14:anchorId="353C3E67" wp14:editId="6332C79D">
                <wp:simplePos x="0" y="0"/>
                <wp:positionH relativeFrom="column">
                  <wp:posOffset>4565650</wp:posOffset>
                </wp:positionH>
                <wp:positionV relativeFrom="paragraph">
                  <wp:posOffset>178435</wp:posOffset>
                </wp:positionV>
                <wp:extent cx="1695450" cy="10668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214FBBB5"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3E67" id="Text Box 40" o:spid="_x0000_s1039" type="#_x0000_t202" style="position:absolute;left:0;text-align:left;margin-left:359.5pt;margin-top:14.05pt;width:133.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">
                <v:textbox>
                  <w:txbxContent>
                    <w:p w14:paraId="214FBBB5"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E20CCD8" wp14:editId="3B5F4925">
                <wp:simplePos x="0" y="0"/>
                <wp:positionH relativeFrom="column">
                  <wp:posOffset>161290</wp:posOffset>
                </wp:positionH>
                <wp:positionV relativeFrom="paragraph">
                  <wp:posOffset>8315325</wp:posOffset>
                </wp:positionV>
                <wp:extent cx="2143760" cy="952500"/>
                <wp:effectExtent l="13335" t="10795" r="508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6C73D880" w14:textId="77777777" w:rsidR="009757F1" w:rsidRPr="00241C65" w:rsidRDefault="009757F1" w:rsidP="0057477A">
                            <w:pPr>
                              <w:jc w:val="center"/>
                              <w:rPr>
                                <w:b/>
                                <w:sz w:val="19"/>
                                <w:szCs w:val="19"/>
                              </w:rPr>
                            </w:pPr>
                            <w:r w:rsidRPr="00241C65">
                              <w:rPr>
                                <w:b/>
                                <w:sz w:val="19"/>
                                <w:szCs w:val="19"/>
                              </w:rPr>
                              <w:t>ISAAC OMEKE MIENCHA</w:t>
                            </w:r>
                          </w:p>
                          <w:p w14:paraId="3345873C" w14:textId="77777777" w:rsidR="009757F1" w:rsidRPr="00241C65" w:rsidRDefault="009757F1" w:rsidP="0057477A">
                            <w:pPr>
                              <w:jc w:val="center"/>
                              <w:rPr>
                                <w:b/>
                                <w:sz w:val="19"/>
                                <w:szCs w:val="19"/>
                              </w:rPr>
                            </w:pPr>
                            <w:r w:rsidRPr="00241C65">
                              <w:rPr>
                                <w:b/>
                                <w:sz w:val="19"/>
                                <w:szCs w:val="19"/>
                              </w:rPr>
                              <w:t>ADVOCATE &amp; COMMISSINER FOR OATHS</w:t>
                            </w:r>
                          </w:p>
                          <w:p w14:paraId="0D61CF75" w14:textId="77777777" w:rsidR="009757F1" w:rsidRPr="00241C65" w:rsidRDefault="009757F1" w:rsidP="0057477A">
                            <w:pPr>
                              <w:jc w:val="center"/>
                              <w:rPr>
                                <w:b/>
                                <w:sz w:val="19"/>
                                <w:szCs w:val="19"/>
                              </w:rPr>
                            </w:pPr>
                            <w:r w:rsidRPr="00241C65">
                              <w:rPr>
                                <w:b/>
                                <w:sz w:val="19"/>
                                <w:szCs w:val="19"/>
                              </w:rPr>
                              <w:t>P.O. BOX 17946-00100, NAIROBI</w:t>
                            </w:r>
                          </w:p>
                          <w:p w14:paraId="7C6079FE"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0CCD8" id="Text Box 41" o:spid="_x0000_s1040" type="#_x0000_t202" style="position:absolute;left:0;text-align:left;margin-left:12.7pt;margin-top:654.75pt;width:168.8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" strokecolor="white" strokeweight=".25pt">
                <v:textbox>
                  <w:txbxContent>
                    <w:p w14:paraId="6C73D880" w14:textId="77777777" w:rsidR="009757F1" w:rsidRPr="00241C65" w:rsidRDefault="009757F1" w:rsidP="0057477A">
                      <w:pPr>
                        <w:jc w:val="center"/>
                        <w:rPr>
                          <w:b/>
                          <w:sz w:val="19"/>
                          <w:szCs w:val="19"/>
                        </w:rPr>
                      </w:pPr>
                      <w:r w:rsidRPr="00241C65">
                        <w:rPr>
                          <w:b/>
                          <w:sz w:val="19"/>
                          <w:szCs w:val="19"/>
                        </w:rPr>
                        <w:t>ISAAC OMEKE MIENCHA</w:t>
                      </w:r>
                    </w:p>
                    <w:p w14:paraId="3345873C" w14:textId="77777777" w:rsidR="009757F1" w:rsidRPr="00241C65" w:rsidRDefault="009757F1" w:rsidP="0057477A">
                      <w:pPr>
                        <w:jc w:val="center"/>
                        <w:rPr>
                          <w:b/>
                          <w:sz w:val="19"/>
                          <w:szCs w:val="19"/>
                        </w:rPr>
                      </w:pPr>
                      <w:r w:rsidRPr="00241C65">
                        <w:rPr>
                          <w:b/>
                          <w:sz w:val="19"/>
                          <w:szCs w:val="19"/>
                        </w:rPr>
                        <w:t>ADVOCATE &amp; COMMISSINER FOR OATHS</w:t>
                      </w:r>
                    </w:p>
                    <w:p w14:paraId="0D61CF75" w14:textId="77777777" w:rsidR="009757F1" w:rsidRPr="00241C65" w:rsidRDefault="009757F1" w:rsidP="0057477A">
                      <w:pPr>
                        <w:jc w:val="center"/>
                        <w:rPr>
                          <w:b/>
                          <w:sz w:val="19"/>
                          <w:szCs w:val="19"/>
                        </w:rPr>
                      </w:pPr>
                      <w:r w:rsidRPr="00241C65">
                        <w:rPr>
                          <w:b/>
                          <w:sz w:val="19"/>
                          <w:szCs w:val="19"/>
                        </w:rPr>
                        <w:t>P.O. BOX 17946-00100, NAIROBI</w:t>
                      </w:r>
                    </w:p>
                    <w:p w14:paraId="7C6079FE"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5894CE37" w14:textId="77777777" w:rsidR="0057477A" w:rsidRDefault="0057477A" w:rsidP="0057477A">
      <w:pPr>
        <w:pStyle w:val="BodyText"/>
        <w:ind w:left="3314" w:right="3308"/>
        <w:jc w:val="center"/>
      </w:pPr>
      <w:r>
        <w:t>Room 105, Harambee Avenue P.O. Box 4916-00100</w:t>
      </w:r>
    </w:p>
    <w:p w14:paraId="5FB80139" w14:textId="77777777" w:rsidR="0057477A" w:rsidRDefault="0057477A" w:rsidP="0057477A">
      <w:pPr>
        <w:pStyle w:val="BodyText"/>
        <w:ind w:left="247" w:right="244"/>
        <w:jc w:val="center"/>
      </w:pPr>
      <w:r>
        <w:t>Nairobi, Kenya</w:t>
      </w:r>
    </w:p>
    <w:p w14:paraId="3113E177" w14:textId="77777777" w:rsidR="0057477A" w:rsidRDefault="0057477A" w:rsidP="0057477A">
      <w:pPr>
        <w:jc w:val="center"/>
      </w:pPr>
    </w:p>
    <w:p w14:paraId="62BD7270" w14:textId="77777777" w:rsidR="0057477A" w:rsidRDefault="0057477A" w:rsidP="0057477A">
      <w:pPr>
        <w:jc w:val="center"/>
      </w:pPr>
    </w:p>
    <w:p w14:paraId="18DC1539"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4E26D9B6" w14:textId="77777777" w:rsidR="0057477A" w:rsidRDefault="0057477A" w:rsidP="0057477A">
      <w:pPr>
        <w:jc w:val="center"/>
        <w:sectPr w:rsidR="0057477A">
          <w:pgSz w:w="11910" w:h="16840"/>
          <w:pgMar w:top="1480" w:right="1180" w:bottom="280" w:left="1180" w:header="842" w:footer="0" w:gutter="0"/>
          <w:cols w:space="720"/>
        </w:sectPr>
      </w:pPr>
    </w:p>
    <w:p w14:paraId="437B0930"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tbl>
      <w:tblPr>
        <w:tblStyle w:val="TableGrid"/>
        <w:tblW w:w="0" w:type="auto"/>
        <w:tblLook w:val="04A0" w:firstRow="1" w:lastRow="0" w:firstColumn="1" w:lastColumn="0" w:noHBand="0" w:noVBand="1"/>
      </w:tblPr>
      <w:tblGrid>
        <w:gridCol w:w="4774"/>
        <w:gridCol w:w="4766"/>
      </w:tblGrid>
      <w:tr w:rsidR="0057477A" w14:paraId="135F0323" w14:textId="77777777" w:rsidTr="0057477A">
        <w:tc>
          <w:tcPr>
            <w:tcW w:w="4788" w:type="dxa"/>
          </w:tcPr>
          <w:p w14:paraId="621C49C2"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724670B7" w14:textId="77777777" w:rsidR="0057477A" w:rsidRDefault="0057477A" w:rsidP="0057477A">
            <w:pPr>
              <w:rPr>
                <w:sz w:val="24"/>
                <w:szCs w:val="24"/>
              </w:rPr>
            </w:pPr>
            <w:r>
              <w:rPr>
                <w:sz w:val="24"/>
                <w:szCs w:val="24"/>
              </w:rPr>
              <w:t>Signatures of Subscribers</w:t>
            </w:r>
          </w:p>
        </w:tc>
      </w:tr>
      <w:tr w:rsidR="0057477A" w14:paraId="2947B745" w14:textId="77777777" w:rsidTr="0057477A">
        <w:tc>
          <w:tcPr>
            <w:tcW w:w="4788" w:type="dxa"/>
          </w:tcPr>
          <w:p w14:paraId="3F08037F" w14:textId="77777777" w:rsidR="0057477A" w:rsidRDefault="0057477A" w:rsidP="0057477A">
            <w:pPr>
              <w:pStyle w:val="ListParagraph"/>
              <w:rPr>
                <w:sz w:val="24"/>
                <w:szCs w:val="24"/>
              </w:rPr>
            </w:pPr>
          </w:p>
          <w:p w14:paraId="317AF84D" w14:textId="77777777" w:rsidR="0057477A" w:rsidRPr="009E654C" w:rsidRDefault="0057477A" w:rsidP="0057477A">
            <w:pPr>
              <w:pStyle w:val="ListParagraph"/>
              <w:widowControl/>
              <w:numPr>
                <w:ilvl w:val="0"/>
                <w:numId w:val="14"/>
              </w:numPr>
              <w:spacing w:before="0"/>
              <w:ind w:right="0"/>
              <w:contextualSpacing/>
              <w:jc w:val="left"/>
              <w:rPr>
                <w:sz w:val="24"/>
                <w:szCs w:val="24"/>
              </w:rPr>
            </w:pPr>
            <w:proofErr w:type="spellStart"/>
            <w:r>
              <w:rPr>
                <w:sz w:val="24"/>
                <w:szCs w:val="24"/>
              </w:rPr>
              <w:t>Colfred</w:t>
            </w:r>
            <w:proofErr w:type="spellEnd"/>
            <w:r>
              <w:rPr>
                <w:sz w:val="24"/>
                <w:szCs w:val="24"/>
              </w:rPr>
              <w:t xml:space="preserve"> Edward Onyango</w:t>
            </w:r>
            <w:r w:rsidRPr="009E654C">
              <w:rPr>
                <w:sz w:val="24"/>
                <w:szCs w:val="24"/>
              </w:rPr>
              <w:br/>
              <w:t>P.O. Box 5</w:t>
            </w:r>
            <w:r>
              <w:rPr>
                <w:sz w:val="24"/>
                <w:szCs w:val="24"/>
              </w:rPr>
              <w:t>762</w:t>
            </w:r>
            <w:r w:rsidRPr="009E654C">
              <w:rPr>
                <w:sz w:val="24"/>
                <w:szCs w:val="24"/>
              </w:rPr>
              <w:t xml:space="preserve">– </w:t>
            </w:r>
            <w:r>
              <w:rPr>
                <w:sz w:val="24"/>
                <w:szCs w:val="24"/>
              </w:rPr>
              <w:t>00100</w:t>
            </w:r>
          </w:p>
          <w:p w14:paraId="559481A8" w14:textId="77777777" w:rsidR="0057477A" w:rsidRPr="00E37107" w:rsidRDefault="0057477A" w:rsidP="0057477A">
            <w:pPr>
              <w:pStyle w:val="ListParagraph"/>
              <w:rPr>
                <w:b/>
                <w:sz w:val="24"/>
                <w:szCs w:val="24"/>
                <w:u w:val="single"/>
              </w:rPr>
            </w:pPr>
            <w:r w:rsidRPr="00E37107">
              <w:rPr>
                <w:b/>
                <w:sz w:val="24"/>
                <w:szCs w:val="24"/>
                <w:u w:val="single"/>
              </w:rPr>
              <w:t>NAIROBI.</w:t>
            </w:r>
          </w:p>
          <w:p w14:paraId="3D3EE226" w14:textId="77777777" w:rsidR="0057477A" w:rsidRDefault="0057477A" w:rsidP="0057477A">
            <w:pPr>
              <w:pStyle w:val="ListParagraph"/>
              <w:rPr>
                <w:sz w:val="24"/>
                <w:szCs w:val="24"/>
              </w:rPr>
            </w:pPr>
            <w:r>
              <w:rPr>
                <w:sz w:val="24"/>
                <w:szCs w:val="24"/>
              </w:rPr>
              <w:t>Accountant</w:t>
            </w:r>
          </w:p>
          <w:p w14:paraId="307696A9" w14:textId="77777777" w:rsidR="0057477A" w:rsidRPr="00E37107" w:rsidRDefault="0057477A" w:rsidP="0057477A">
            <w:pPr>
              <w:pStyle w:val="ListParagraph"/>
              <w:rPr>
                <w:sz w:val="24"/>
                <w:szCs w:val="24"/>
              </w:rPr>
            </w:pPr>
          </w:p>
        </w:tc>
        <w:tc>
          <w:tcPr>
            <w:tcW w:w="4788" w:type="dxa"/>
          </w:tcPr>
          <w:p w14:paraId="507E967A" w14:textId="77777777" w:rsidR="0057477A" w:rsidRDefault="0057477A" w:rsidP="0057477A">
            <w:pPr>
              <w:rPr>
                <w:b/>
                <w:sz w:val="24"/>
                <w:szCs w:val="24"/>
              </w:rPr>
            </w:pPr>
          </w:p>
          <w:p w14:paraId="235FB24B" w14:textId="77777777" w:rsidR="0057477A" w:rsidRDefault="0057477A" w:rsidP="0057477A">
            <w:pPr>
              <w:rPr>
                <w:sz w:val="24"/>
                <w:szCs w:val="24"/>
              </w:rPr>
            </w:pPr>
            <w:r w:rsidRPr="00B56DAB">
              <w:rPr>
                <w:b/>
                <w:sz w:val="24"/>
                <w:szCs w:val="24"/>
              </w:rPr>
              <w:t>Signed</w:t>
            </w:r>
          </w:p>
        </w:tc>
      </w:tr>
      <w:tr w:rsidR="0057477A" w14:paraId="42322BBF" w14:textId="77777777" w:rsidTr="0057477A">
        <w:tc>
          <w:tcPr>
            <w:tcW w:w="4788" w:type="dxa"/>
          </w:tcPr>
          <w:p w14:paraId="3F4EAB9B" w14:textId="77777777" w:rsidR="0057477A" w:rsidRDefault="0057477A" w:rsidP="0057477A">
            <w:pPr>
              <w:pStyle w:val="ListParagraph"/>
              <w:rPr>
                <w:sz w:val="24"/>
                <w:szCs w:val="24"/>
              </w:rPr>
            </w:pPr>
          </w:p>
          <w:p w14:paraId="481A3578" w14:textId="77777777" w:rsidR="0057477A" w:rsidRPr="002C44C6" w:rsidRDefault="0057477A" w:rsidP="0057477A">
            <w:pPr>
              <w:pStyle w:val="ListParagraph"/>
              <w:widowControl/>
              <w:numPr>
                <w:ilvl w:val="0"/>
                <w:numId w:val="14"/>
              </w:numPr>
              <w:spacing w:before="0"/>
              <w:ind w:right="0"/>
              <w:contextualSpacing/>
              <w:jc w:val="left"/>
              <w:rPr>
                <w:sz w:val="24"/>
                <w:szCs w:val="24"/>
              </w:rPr>
            </w:pPr>
            <w:r w:rsidRPr="002C44C6">
              <w:rPr>
                <w:sz w:val="24"/>
                <w:szCs w:val="24"/>
              </w:rPr>
              <w:t xml:space="preserve">Lucy </w:t>
            </w:r>
            <w:proofErr w:type="spellStart"/>
            <w:r w:rsidRPr="002C44C6">
              <w:rPr>
                <w:sz w:val="24"/>
                <w:szCs w:val="24"/>
              </w:rPr>
              <w:t>Mulongo</w:t>
            </w:r>
            <w:proofErr w:type="spellEnd"/>
            <w:r w:rsidRPr="002C44C6">
              <w:rPr>
                <w:sz w:val="24"/>
                <w:szCs w:val="24"/>
              </w:rPr>
              <w:t xml:space="preserve"> </w:t>
            </w:r>
            <w:proofErr w:type="spellStart"/>
            <w:r w:rsidRPr="002C44C6">
              <w:rPr>
                <w:sz w:val="24"/>
                <w:szCs w:val="24"/>
              </w:rPr>
              <w:t>Mamai</w:t>
            </w:r>
            <w:proofErr w:type="spellEnd"/>
          </w:p>
          <w:p w14:paraId="30822678" w14:textId="77777777" w:rsidR="0057477A" w:rsidRPr="009E654C" w:rsidRDefault="0057477A" w:rsidP="0057477A">
            <w:pPr>
              <w:pStyle w:val="ListParagraph"/>
              <w:rPr>
                <w:b/>
                <w:sz w:val="24"/>
                <w:szCs w:val="24"/>
                <w:u w:val="single"/>
              </w:rPr>
            </w:pPr>
            <w:r>
              <w:rPr>
                <w:sz w:val="24"/>
                <w:szCs w:val="24"/>
              </w:rPr>
              <w:t>P.O. Box 4856-00100</w:t>
            </w:r>
            <w:r>
              <w:rPr>
                <w:sz w:val="24"/>
                <w:szCs w:val="24"/>
              </w:rPr>
              <w:br/>
            </w:r>
            <w:r>
              <w:rPr>
                <w:b/>
                <w:sz w:val="24"/>
                <w:szCs w:val="24"/>
                <w:u w:val="single"/>
              </w:rPr>
              <w:t>NAIROBI</w:t>
            </w:r>
          </w:p>
          <w:p w14:paraId="0C0A9653" w14:textId="77777777" w:rsidR="0057477A" w:rsidRDefault="0057477A" w:rsidP="0057477A">
            <w:pPr>
              <w:pStyle w:val="ListParagraph"/>
              <w:rPr>
                <w:sz w:val="24"/>
                <w:szCs w:val="24"/>
              </w:rPr>
            </w:pPr>
            <w:r>
              <w:rPr>
                <w:sz w:val="24"/>
                <w:szCs w:val="24"/>
              </w:rPr>
              <w:t>Cartographer</w:t>
            </w:r>
          </w:p>
          <w:p w14:paraId="0D35A1A2" w14:textId="77777777" w:rsidR="0057477A" w:rsidRPr="009E654C" w:rsidRDefault="0057477A" w:rsidP="0057477A">
            <w:pPr>
              <w:pStyle w:val="ListParagraph"/>
              <w:rPr>
                <w:sz w:val="24"/>
                <w:szCs w:val="24"/>
              </w:rPr>
            </w:pPr>
          </w:p>
        </w:tc>
        <w:tc>
          <w:tcPr>
            <w:tcW w:w="4788" w:type="dxa"/>
          </w:tcPr>
          <w:p w14:paraId="5D866F29" w14:textId="77777777" w:rsidR="0057477A" w:rsidRDefault="0057477A" w:rsidP="0057477A">
            <w:pPr>
              <w:rPr>
                <w:b/>
                <w:sz w:val="24"/>
                <w:szCs w:val="24"/>
              </w:rPr>
            </w:pPr>
          </w:p>
          <w:p w14:paraId="0963514A" w14:textId="77777777" w:rsidR="0057477A" w:rsidRDefault="0057477A" w:rsidP="0057477A">
            <w:pPr>
              <w:rPr>
                <w:sz w:val="24"/>
                <w:szCs w:val="24"/>
              </w:rPr>
            </w:pPr>
            <w:r w:rsidRPr="00B56DAB">
              <w:rPr>
                <w:b/>
                <w:sz w:val="24"/>
                <w:szCs w:val="24"/>
              </w:rPr>
              <w:t>Signed</w:t>
            </w:r>
          </w:p>
        </w:tc>
      </w:tr>
      <w:tr w:rsidR="0057477A" w14:paraId="111212B3" w14:textId="77777777" w:rsidTr="0057477A">
        <w:tc>
          <w:tcPr>
            <w:tcW w:w="4788" w:type="dxa"/>
          </w:tcPr>
          <w:p w14:paraId="19C50A24" w14:textId="77777777" w:rsidR="0057477A" w:rsidRDefault="0057477A" w:rsidP="0057477A">
            <w:pPr>
              <w:pStyle w:val="ListParagraph"/>
              <w:rPr>
                <w:sz w:val="24"/>
                <w:szCs w:val="24"/>
              </w:rPr>
            </w:pPr>
          </w:p>
          <w:p w14:paraId="3722D30E"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Alloysius </w:t>
            </w:r>
            <w:proofErr w:type="spellStart"/>
            <w:r>
              <w:rPr>
                <w:sz w:val="24"/>
                <w:szCs w:val="24"/>
              </w:rPr>
              <w:t>Ouma</w:t>
            </w:r>
            <w:proofErr w:type="spellEnd"/>
            <w:r>
              <w:rPr>
                <w:sz w:val="24"/>
                <w:szCs w:val="24"/>
              </w:rPr>
              <w:t xml:space="preserve"> </w:t>
            </w:r>
            <w:proofErr w:type="spellStart"/>
            <w:r>
              <w:rPr>
                <w:sz w:val="24"/>
                <w:szCs w:val="24"/>
              </w:rPr>
              <w:t>Ogangra</w:t>
            </w:r>
            <w:proofErr w:type="spellEnd"/>
          </w:p>
          <w:p w14:paraId="4E07A0F8" w14:textId="77777777" w:rsidR="0057477A" w:rsidRDefault="0057477A" w:rsidP="0057477A">
            <w:pPr>
              <w:pStyle w:val="ListParagraph"/>
              <w:rPr>
                <w:b/>
                <w:sz w:val="24"/>
                <w:szCs w:val="24"/>
                <w:u w:val="single"/>
              </w:rPr>
            </w:pPr>
            <w:r>
              <w:rPr>
                <w:sz w:val="24"/>
                <w:szCs w:val="24"/>
              </w:rPr>
              <w:t>P.O. Box 68144 – 00200</w:t>
            </w:r>
            <w:r>
              <w:rPr>
                <w:sz w:val="24"/>
                <w:szCs w:val="24"/>
              </w:rPr>
              <w:br/>
            </w:r>
            <w:r>
              <w:rPr>
                <w:b/>
                <w:sz w:val="24"/>
                <w:szCs w:val="24"/>
                <w:u w:val="single"/>
              </w:rPr>
              <w:t>NAIROBI</w:t>
            </w:r>
          </w:p>
          <w:p w14:paraId="15B71E9E" w14:textId="77777777" w:rsidR="0057477A" w:rsidRDefault="0057477A" w:rsidP="0057477A">
            <w:pPr>
              <w:pStyle w:val="ListParagraph"/>
              <w:rPr>
                <w:sz w:val="24"/>
                <w:szCs w:val="24"/>
              </w:rPr>
            </w:pPr>
            <w:r>
              <w:rPr>
                <w:sz w:val="24"/>
                <w:szCs w:val="24"/>
              </w:rPr>
              <w:t>OCC – Technician</w:t>
            </w:r>
          </w:p>
          <w:p w14:paraId="2D1E42AE" w14:textId="77777777" w:rsidR="0057477A" w:rsidRPr="002E28BB" w:rsidRDefault="0057477A" w:rsidP="0057477A">
            <w:pPr>
              <w:pStyle w:val="ListParagraph"/>
              <w:rPr>
                <w:b/>
                <w:sz w:val="24"/>
                <w:szCs w:val="24"/>
                <w:u w:val="single"/>
              </w:rPr>
            </w:pPr>
          </w:p>
        </w:tc>
        <w:tc>
          <w:tcPr>
            <w:tcW w:w="4788" w:type="dxa"/>
          </w:tcPr>
          <w:p w14:paraId="7CF0D849" w14:textId="77777777" w:rsidR="0057477A" w:rsidRDefault="0057477A" w:rsidP="0057477A">
            <w:pPr>
              <w:rPr>
                <w:b/>
                <w:sz w:val="24"/>
                <w:szCs w:val="24"/>
              </w:rPr>
            </w:pPr>
          </w:p>
          <w:p w14:paraId="3EA668DF" w14:textId="77777777" w:rsidR="0057477A" w:rsidRDefault="0057477A" w:rsidP="0057477A">
            <w:pPr>
              <w:rPr>
                <w:sz w:val="24"/>
                <w:szCs w:val="24"/>
              </w:rPr>
            </w:pPr>
            <w:r w:rsidRPr="00B56DAB">
              <w:rPr>
                <w:b/>
                <w:sz w:val="24"/>
                <w:szCs w:val="24"/>
              </w:rPr>
              <w:t>Signed</w:t>
            </w:r>
          </w:p>
        </w:tc>
      </w:tr>
      <w:tr w:rsidR="0057477A" w14:paraId="6C3F4D4C" w14:textId="77777777" w:rsidTr="0057477A">
        <w:tc>
          <w:tcPr>
            <w:tcW w:w="4788" w:type="dxa"/>
          </w:tcPr>
          <w:p w14:paraId="7D640EC7" w14:textId="77777777" w:rsidR="0057477A" w:rsidRDefault="0057477A" w:rsidP="0057477A">
            <w:pPr>
              <w:pStyle w:val="ListParagraph"/>
              <w:rPr>
                <w:sz w:val="24"/>
                <w:szCs w:val="24"/>
              </w:rPr>
            </w:pPr>
          </w:p>
          <w:p w14:paraId="0297D984" w14:textId="77777777" w:rsidR="0057477A" w:rsidRDefault="0057477A" w:rsidP="0057477A">
            <w:pPr>
              <w:pStyle w:val="ListParagraph"/>
              <w:widowControl/>
              <w:numPr>
                <w:ilvl w:val="0"/>
                <w:numId w:val="14"/>
              </w:numPr>
              <w:spacing w:before="0"/>
              <w:ind w:right="0"/>
              <w:contextualSpacing/>
              <w:jc w:val="left"/>
              <w:rPr>
                <w:sz w:val="24"/>
                <w:szCs w:val="24"/>
              </w:rPr>
            </w:pPr>
            <w:r>
              <w:rPr>
                <w:sz w:val="24"/>
                <w:szCs w:val="24"/>
              </w:rPr>
              <w:t xml:space="preserve">Isaac </w:t>
            </w:r>
            <w:proofErr w:type="spellStart"/>
            <w:r>
              <w:rPr>
                <w:sz w:val="24"/>
                <w:szCs w:val="24"/>
              </w:rPr>
              <w:t>Omeke</w:t>
            </w:r>
            <w:proofErr w:type="spellEnd"/>
            <w:r>
              <w:rPr>
                <w:sz w:val="24"/>
                <w:szCs w:val="24"/>
              </w:rPr>
              <w:t xml:space="preserve"> </w:t>
            </w:r>
            <w:proofErr w:type="spellStart"/>
            <w:r>
              <w:rPr>
                <w:sz w:val="24"/>
                <w:szCs w:val="24"/>
              </w:rPr>
              <w:t>Miencha</w:t>
            </w:r>
            <w:proofErr w:type="spellEnd"/>
          </w:p>
          <w:p w14:paraId="16803BC0" w14:textId="77777777" w:rsidR="0057477A" w:rsidRDefault="0057477A" w:rsidP="0057477A">
            <w:pPr>
              <w:pStyle w:val="ListParagraph"/>
              <w:rPr>
                <w:sz w:val="24"/>
                <w:szCs w:val="24"/>
              </w:rPr>
            </w:pPr>
            <w:r>
              <w:rPr>
                <w:sz w:val="24"/>
                <w:szCs w:val="24"/>
              </w:rPr>
              <w:t>P.O. Box 17946 – 00100</w:t>
            </w:r>
          </w:p>
          <w:p w14:paraId="50810154" w14:textId="77777777" w:rsidR="0057477A" w:rsidRDefault="0057477A" w:rsidP="0057477A">
            <w:pPr>
              <w:pStyle w:val="ListParagraph"/>
              <w:rPr>
                <w:b/>
                <w:sz w:val="24"/>
                <w:szCs w:val="24"/>
                <w:u w:val="single"/>
              </w:rPr>
            </w:pPr>
            <w:r>
              <w:rPr>
                <w:b/>
                <w:sz w:val="24"/>
                <w:szCs w:val="24"/>
                <w:u w:val="single"/>
              </w:rPr>
              <w:t>NAIROBI</w:t>
            </w:r>
          </w:p>
          <w:p w14:paraId="001CD66D" w14:textId="77777777" w:rsidR="0057477A" w:rsidRPr="002E28BB" w:rsidRDefault="0057477A" w:rsidP="0057477A">
            <w:pPr>
              <w:pStyle w:val="ListParagraph"/>
              <w:rPr>
                <w:sz w:val="24"/>
                <w:szCs w:val="24"/>
              </w:rPr>
            </w:pPr>
            <w:r>
              <w:rPr>
                <w:sz w:val="24"/>
                <w:szCs w:val="24"/>
              </w:rPr>
              <w:t>Lawyer</w:t>
            </w:r>
          </w:p>
        </w:tc>
        <w:tc>
          <w:tcPr>
            <w:tcW w:w="4788" w:type="dxa"/>
          </w:tcPr>
          <w:p w14:paraId="6D5ABE14" w14:textId="77777777" w:rsidR="0057477A" w:rsidRDefault="0057477A" w:rsidP="0057477A">
            <w:pPr>
              <w:rPr>
                <w:b/>
                <w:sz w:val="24"/>
                <w:szCs w:val="24"/>
              </w:rPr>
            </w:pPr>
          </w:p>
          <w:p w14:paraId="4D3B0518" w14:textId="77777777" w:rsidR="0057477A" w:rsidRDefault="0057477A" w:rsidP="0057477A">
            <w:pPr>
              <w:rPr>
                <w:sz w:val="24"/>
                <w:szCs w:val="24"/>
              </w:rPr>
            </w:pPr>
            <w:r w:rsidRPr="00B56DAB">
              <w:rPr>
                <w:b/>
                <w:sz w:val="24"/>
                <w:szCs w:val="24"/>
              </w:rPr>
              <w:t>Signed</w:t>
            </w:r>
          </w:p>
        </w:tc>
      </w:tr>
    </w:tbl>
    <w:p w14:paraId="538545CF" w14:textId="77777777" w:rsidR="0057477A" w:rsidRDefault="0057477A" w:rsidP="0057477A">
      <w:pPr>
        <w:rPr>
          <w:sz w:val="24"/>
          <w:szCs w:val="24"/>
        </w:rPr>
      </w:pPr>
    </w:p>
    <w:p w14:paraId="3AD3F0F0"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16</w:t>
      </w:r>
      <w:r w:rsidRPr="006F5B32">
        <w:rPr>
          <w:vertAlign w:val="superscript"/>
        </w:rPr>
        <w:t>th</w:t>
      </w:r>
      <w:r>
        <w:t xml:space="preserve"> day</w:t>
      </w:r>
      <w:r>
        <w:rPr>
          <w:spacing w:val="-1"/>
        </w:rPr>
        <w:t xml:space="preserve"> </w:t>
      </w:r>
      <w:r>
        <w:t>of</w:t>
      </w:r>
      <w:r>
        <w:tab/>
        <w:t>20.</w:t>
      </w:r>
    </w:p>
    <w:p w14:paraId="6FCEFFC0" w14:textId="77777777" w:rsidR="0057477A" w:rsidRDefault="0057477A" w:rsidP="0057477A">
      <w:pPr>
        <w:pStyle w:val="BodyText"/>
        <w:spacing w:before="5"/>
        <w:rPr>
          <w:sz w:val="22"/>
        </w:rPr>
      </w:pPr>
    </w:p>
    <w:p w14:paraId="73365D69" w14:textId="77777777" w:rsidR="0057477A" w:rsidRDefault="0057477A" w:rsidP="0057477A">
      <w:pPr>
        <w:pStyle w:val="BodyText"/>
        <w:ind w:left="247" w:right="417"/>
        <w:jc w:val="center"/>
      </w:pPr>
      <w:r w:rsidRPr="006F5B32">
        <w:rPr>
          <w:noProof/>
          <w:sz w:val="22"/>
        </w:rPr>
        <mc:AlternateContent>
          <mc:Choice Requires="wps">
            <w:drawing>
              <wp:anchor distT="0" distB="0" distL="114300" distR="114300" simplePos="0" relativeHeight="251702272" behindDoc="0" locked="0" layoutInCell="1" allowOverlap="1" wp14:anchorId="5185DFA4" wp14:editId="17E17032">
                <wp:simplePos x="0" y="0"/>
                <wp:positionH relativeFrom="column">
                  <wp:posOffset>4565650</wp:posOffset>
                </wp:positionH>
                <wp:positionV relativeFrom="paragraph">
                  <wp:posOffset>225425</wp:posOffset>
                </wp:positionV>
                <wp:extent cx="1695450" cy="10668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362ECCF4"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5DFA4" id="Text Box 42" o:spid="_x0000_s1041" type="#_x0000_t202" style="position:absolute;left:0;text-align:left;margin-left:359.5pt;margin-top:17.75pt;width:133.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">
                <v:textbox>
                  <w:txbxContent>
                    <w:p w14:paraId="362ECCF4"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701248" behindDoc="0" locked="0" layoutInCell="1" allowOverlap="1" wp14:anchorId="3E99EAEE" wp14:editId="31D69237">
                <wp:simplePos x="0" y="0"/>
                <wp:positionH relativeFrom="column">
                  <wp:posOffset>-120650</wp:posOffset>
                </wp:positionH>
                <wp:positionV relativeFrom="paragraph">
                  <wp:posOffset>234950</wp:posOffset>
                </wp:positionV>
                <wp:extent cx="1695450" cy="106680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1937FBC0"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EAEE" id="_x0000_s1042" type="#_x0000_t202" style="position:absolute;left:0;text-align:left;margin-left:-9.5pt;margin-top:18.5pt;width:133.5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">
                <v:textbox>
                  <w:txbxContent>
                    <w:p w14:paraId="1937FBC0"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u w:val="single"/>
        </w:rPr>
        <w:t xml:space="preserve">WITNESS </w:t>
      </w:r>
      <w:r>
        <w:t xml:space="preserve">to the above Signatures:   We hereby certify that this document was produced </w:t>
      </w:r>
      <w:proofErr w:type="spellStart"/>
      <w:r>
        <w:t>bythe</w:t>
      </w:r>
      <w:proofErr w:type="spellEnd"/>
      <w:r>
        <w:t xml:space="preserve"> process of xerography.</w:t>
      </w:r>
    </w:p>
    <w:p w14:paraId="07AA7E4F" w14:textId="77777777" w:rsidR="0057477A" w:rsidRDefault="0057477A" w:rsidP="0057477A">
      <w:pPr>
        <w:pStyle w:val="BodyText"/>
        <w:spacing w:before="5"/>
        <w:rPr>
          <w:sz w:val="22"/>
        </w:rPr>
      </w:pPr>
    </w:p>
    <w:p w14:paraId="32BC453D" w14:textId="77777777" w:rsidR="0057477A" w:rsidRDefault="0057477A" w:rsidP="0057477A">
      <w:pPr>
        <w:pStyle w:val="BodyText"/>
        <w:ind w:left="2734" w:right="2728"/>
        <w:jc w:val="center"/>
      </w:pPr>
      <w:r>
        <w:rPr>
          <w:noProof/>
        </w:rPr>
        <mc:AlternateContent>
          <mc:Choice Requires="wps">
            <w:drawing>
              <wp:anchor distT="0" distB="0" distL="114300" distR="114300" simplePos="0" relativeHeight="251700224" behindDoc="0" locked="0" layoutInCell="1" allowOverlap="1" wp14:anchorId="0FB41516" wp14:editId="0A999CF3">
                <wp:simplePos x="0" y="0"/>
                <wp:positionH relativeFrom="column">
                  <wp:posOffset>161290</wp:posOffset>
                </wp:positionH>
                <wp:positionV relativeFrom="paragraph">
                  <wp:posOffset>8315325</wp:posOffset>
                </wp:positionV>
                <wp:extent cx="2143760" cy="952500"/>
                <wp:effectExtent l="13335" t="10795" r="508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0B5BFCD6" w14:textId="77777777" w:rsidR="009757F1" w:rsidRPr="00241C65" w:rsidRDefault="009757F1" w:rsidP="0057477A">
                            <w:pPr>
                              <w:jc w:val="center"/>
                              <w:rPr>
                                <w:b/>
                                <w:sz w:val="19"/>
                                <w:szCs w:val="19"/>
                              </w:rPr>
                            </w:pPr>
                            <w:r w:rsidRPr="00241C65">
                              <w:rPr>
                                <w:b/>
                                <w:sz w:val="19"/>
                                <w:szCs w:val="19"/>
                              </w:rPr>
                              <w:t>ISAAC OMEKE MIENCHA</w:t>
                            </w:r>
                          </w:p>
                          <w:p w14:paraId="62FF4B99" w14:textId="77777777" w:rsidR="009757F1" w:rsidRPr="00241C65" w:rsidRDefault="009757F1" w:rsidP="0057477A">
                            <w:pPr>
                              <w:jc w:val="center"/>
                              <w:rPr>
                                <w:b/>
                                <w:sz w:val="19"/>
                                <w:szCs w:val="19"/>
                              </w:rPr>
                            </w:pPr>
                            <w:r w:rsidRPr="00241C65">
                              <w:rPr>
                                <w:b/>
                                <w:sz w:val="19"/>
                                <w:szCs w:val="19"/>
                              </w:rPr>
                              <w:t>ADVOCATE &amp; COMMISSINER FOR OATHS</w:t>
                            </w:r>
                          </w:p>
                          <w:p w14:paraId="77040CB6" w14:textId="77777777" w:rsidR="009757F1" w:rsidRPr="00241C65" w:rsidRDefault="009757F1" w:rsidP="0057477A">
                            <w:pPr>
                              <w:jc w:val="center"/>
                              <w:rPr>
                                <w:b/>
                                <w:sz w:val="19"/>
                                <w:szCs w:val="19"/>
                              </w:rPr>
                            </w:pPr>
                            <w:r w:rsidRPr="00241C65">
                              <w:rPr>
                                <w:b/>
                                <w:sz w:val="19"/>
                                <w:szCs w:val="19"/>
                              </w:rPr>
                              <w:t>P.O. BOX 17946-00100, NAIROBI</w:t>
                            </w:r>
                          </w:p>
                          <w:p w14:paraId="7168A40A"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41516" id="Text Box 44" o:spid="_x0000_s1043" type="#_x0000_t202" style="position:absolute;left:0;text-align:left;margin-left:12.7pt;margin-top:654.75pt;width:168.8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" strokecolor="white" strokeweight=".25pt">
                <v:textbox>
                  <w:txbxContent>
                    <w:p w14:paraId="0B5BFCD6" w14:textId="77777777" w:rsidR="009757F1" w:rsidRPr="00241C65" w:rsidRDefault="009757F1" w:rsidP="0057477A">
                      <w:pPr>
                        <w:jc w:val="center"/>
                        <w:rPr>
                          <w:b/>
                          <w:sz w:val="19"/>
                          <w:szCs w:val="19"/>
                        </w:rPr>
                      </w:pPr>
                      <w:r w:rsidRPr="00241C65">
                        <w:rPr>
                          <w:b/>
                          <w:sz w:val="19"/>
                          <w:szCs w:val="19"/>
                        </w:rPr>
                        <w:t>ISAAC OMEKE MIENCHA</w:t>
                      </w:r>
                    </w:p>
                    <w:p w14:paraId="62FF4B99" w14:textId="77777777" w:rsidR="009757F1" w:rsidRPr="00241C65" w:rsidRDefault="009757F1" w:rsidP="0057477A">
                      <w:pPr>
                        <w:jc w:val="center"/>
                        <w:rPr>
                          <w:b/>
                          <w:sz w:val="19"/>
                          <w:szCs w:val="19"/>
                        </w:rPr>
                      </w:pPr>
                      <w:r w:rsidRPr="00241C65">
                        <w:rPr>
                          <w:b/>
                          <w:sz w:val="19"/>
                          <w:szCs w:val="19"/>
                        </w:rPr>
                        <w:t>ADVOCATE &amp; COMMISSINER FOR OATHS</w:t>
                      </w:r>
                    </w:p>
                    <w:p w14:paraId="77040CB6" w14:textId="77777777" w:rsidR="009757F1" w:rsidRPr="00241C65" w:rsidRDefault="009757F1" w:rsidP="0057477A">
                      <w:pPr>
                        <w:jc w:val="center"/>
                        <w:rPr>
                          <w:b/>
                          <w:sz w:val="19"/>
                          <w:szCs w:val="19"/>
                        </w:rPr>
                      </w:pPr>
                      <w:r w:rsidRPr="00241C65">
                        <w:rPr>
                          <w:b/>
                          <w:sz w:val="19"/>
                          <w:szCs w:val="19"/>
                        </w:rPr>
                        <w:t>P.O. BOX 17946-00100, NAIROBI</w:t>
                      </w:r>
                    </w:p>
                    <w:p w14:paraId="7168A40A"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7BB8F2E6" w14:textId="77777777" w:rsidR="0057477A" w:rsidRDefault="0057477A" w:rsidP="0057477A">
      <w:pPr>
        <w:pStyle w:val="BodyText"/>
        <w:ind w:left="3314" w:right="3308"/>
        <w:jc w:val="center"/>
      </w:pPr>
      <w:r>
        <w:t>Room 105, Harambee Avenue P.O. Box 4916-00100</w:t>
      </w:r>
    </w:p>
    <w:p w14:paraId="014B552C" w14:textId="77777777" w:rsidR="0057477A" w:rsidRDefault="0057477A" w:rsidP="0057477A">
      <w:pPr>
        <w:pStyle w:val="BodyText"/>
        <w:ind w:left="247" w:right="244"/>
        <w:jc w:val="center"/>
      </w:pPr>
      <w:r>
        <w:t>Nairobi, Kenya</w:t>
      </w:r>
    </w:p>
    <w:p w14:paraId="420F36F3" w14:textId="77777777" w:rsidR="0057477A" w:rsidRDefault="0057477A" w:rsidP="0057477A">
      <w:pPr>
        <w:pStyle w:val="Header"/>
        <w:spacing w:after="120"/>
        <w:ind w:left="720"/>
        <w:rPr>
          <w:b/>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5CBBEA6F" w14:textId="77777777" w:rsidR="0057477A" w:rsidRDefault="0057477A" w:rsidP="0057477A">
      <w:pPr>
        <w:pStyle w:val="Header"/>
        <w:spacing w:after="120"/>
        <w:ind w:left="720"/>
        <w:rPr>
          <w:b/>
        </w:rPr>
      </w:pPr>
    </w:p>
    <w:p w14:paraId="301D87AE" w14:textId="77777777" w:rsidR="0057477A" w:rsidRDefault="0057477A" w:rsidP="0057477A">
      <w:pPr>
        <w:pStyle w:val="Header"/>
        <w:spacing w:after="120"/>
        <w:ind w:left="720"/>
        <w:rPr>
          <w:b/>
        </w:rPr>
      </w:pPr>
    </w:p>
    <w:p w14:paraId="77EAF281" w14:textId="77777777" w:rsidR="0057477A" w:rsidRDefault="0057477A" w:rsidP="0057477A">
      <w:pPr>
        <w:pStyle w:val="Header"/>
        <w:spacing w:after="120"/>
        <w:ind w:left="720"/>
        <w:rPr>
          <w:b/>
        </w:rPr>
      </w:pPr>
    </w:p>
    <w:p w14:paraId="0B6625F8" w14:textId="77777777" w:rsidR="0057477A" w:rsidRPr="002E28BB" w:rsidRDefault="0057477A" w:rsidP="0057477A">
      <w:pPr>
        <w:pStyle w:val="Header"/>
        <w:spacing w:after="120"/>
        <w:ind w:left="720"/>
      </w:pPr>
    </w:p>
    <w:p w14:paraId="68CB4C2B" w14:textId="77777777" w:rsidR="0057477A" w:rsidRDefault="0057477A" w:rsidP="0057477A">
      <w:pPr>
        <w:pStyle w:val="Heading1"/>
        <w:spacing w:before="69"/>
        <w:ind w:left="2567"/>
        <w:rPr>
          <w:u w:val="none"/>
        </w:rPr>
      </w:pPr>
      <w:r>
        <w:rPr>
          <w:u w:val="thick"/>
        </w:rPr>
        <w:lastRenderedPageBreak/>
        <w:t xml:space="preserve">THE COMPANIES ACT NO. 17 OF 2015 </w:t>
      </w:r>
    </w:p>
    <w:p w14:paraId="5A360CD9" w14:textId="77777777" w:rsidR="0057477A" w:rsidRDefault="0057477A" w:rsidP="0057477A">
      <w:pPr>
        <w:pStyle w:val="BodyText"/>
        <w:spacing w:before="4"/>
        <w:rPr>
          <w:b/>
          <w:sz w:val="16"/>
        </w:rPr>
      </w:pPr>
    </w:p>
    <w:p w14:paraId="6697CB01" w14:textId="77777777" w:rsidR="0057477A" w:rsidRDefault="0057477A" w:rsidP="0057477A">
      <w:pPr>
        <w:spacing w:before="70"/>
        <w:ind w:left="357" w:right="253"/>
        <w:rPr>
          <w:b/>
          <w:sz w:val="24"/>
        </w:rPr>
      </w:pPr>
      <w:bookmarkStart w:id="4" w:name="COMPANY_LIMITED_BY_GUARANTEE_AND_NOT_HAV"/>
      <w:bookmarkEnd w:id="4"/>
      <w:r>
        <w:rPr>
          <w:b/>
          <w:sz w:val="24"/>
          <w:u w:val="thick"/>
        </w:rPr>
        <w:t>COMPANY LIMITED BY GUARANTEE AND NOT HAVING A SHARE CAPITAL</w:t>
      </w:r>
    </w:p>
    <w:p w14:paraId="6853CDF6" w14:textId="77777777" w:rsidR="0057477A" w:rsidRDefault="0057477A" w:rsidP="0057477A">
      <w:pPr>
        <w:pStyle w:val="BodyText"/>
        <w:spacing w:before="4"/>
        <w:rPr>
          <w:b/>
          <w:sz w:val="16"/>
        </w:rPr>
      </w:pPr>
    </w:p>
    <w:p w14:paraId="72114615" w14:textId="77777777" w:rsidR="0057477A" w:rsidRDefault="0057477A" w:rsidP="0057477A">
      <w:pPr>
        <w:spacing w:before="70"/>
        <w:ind w:left="3093" w:right="253"/>
        <w:rPr>
          <w:b/>
          <w:sz w:val="24"/>
        </w:rPr>
      </w:pPr>
      <w:r>
        <w:rPr>
          <w:b/>
          <w:sz w:val="24"/>
          <w:u w:val="thick"/>
        </w:rPr>
        <w:t>AMENDED ARTICLES OF ASSOCIATION</w:t>
      </w:r>
    </w:p>
    <w:p w14:paraId="1BBA8D2A" w14:textId="77777777" w:rsidR="0057477A" w:rsidRDefault="0057477A" w:rsidP="0057477A">
      <w:pPr>
        <w:pStyle w:val="BodyText"/>
        <w:spacing w:before="5"/>
        <w:rPr>
          <w:b/>
          <w:sz w:val="16"/>
        </w:rPr>
      </w:pPr>
    </w:p>
    <w:p w14:paraId="5EC64FB6" w14:textId="77777777" w:rsidR="0057477A" w:rsidRDefault="0057477A" w:rsidP="0057477A">
      <w:pPr>
        <w:spacing w:before="69"/>
        <w:ind w:left="247" w:right="243"/>
        <w:jc w:val="center"/>
        <w:rPr>
          <w:b/>
          <w:sz w:val="24"/>
        </w:rPr>
      </w:pPr>
      <w:bookmarkStart w:id="5" w:name="OF"/>
      <w:bookmarkEnd w:id="5"/>
      <w:r>
        <w:rPr>
          <w:b/>
          <w:sz w:val="24"/>
        </w:rPr>
        <w:t>OF</w:t>
      </w:r>
    </w:p>
    <w:p w14:paraId="78ECCF95" w14:textId="77777777" w:rsidR="0057477A" w:rsidRDefault="0057477A" w:rsidP="0057477A">
      <w:pPr>
        <w:pStyle w:val="BodyText"/>
        <w:spacing w:before="5"/>
        <w:rPr>
          <w:b/>
          <w:sz w:val="22"/>
        </w:rPr>
      </w:pPr>
    </w:p>
    <w:p w14:paraId="2FE4787F" w14:textId="77777777" w:rsidR="0057477A" w:rsidRDefault="0057477A" w:rsidP="0057477A">
      <w:pPr>
        <w:ind w:left="247" w:right="245"/>
        <w:jc w:val="center"/>
        <w:rPr>
          <w:b/>
          <w:sz w:val="24"/>
        </w:rPr>
      </w:pPr>
      <w:r>
        <w:rPr>
          <w:b/>
          <w:sz w:val="24"/>
          <w:u w:val="thick"/>
        </w:rPr>
        <w:t>SYOKIMAU RESIDENTS ASSOCIATION</w:t>
      </w:r>
    </w:p>
    <w:p w14:paraId="6AEF733B" w14:textId="77777777" w:rsidR="0057477A" w:rsidRDefault="0057477A" w:rsidP="0057477A">
      <w:pPr>
        <w:pStyle w:val="BodyText"/>
        <w:spacing w:before="4"/>
        <w:rPr>
          <w:b/>
          <w:sz w:val="16"/>
        </w:rPr>
      </w:pPr>
    </w:p>
    <w:p w14:paraId="7F248921" w14:textId="77777777" w:rsidR="0057477A" w:rsidRDefault="0057477A" w:rsidP="0057477A">
      <w:pPr>
        <w:spacing w:before="70" w:line="275" w:lineRule="exact"/>
        <w:ind w:left="260" w:right="253"/>
        <w:rPr>
          <w:b/>
          <w:sz w:val="24"/>
        </w:rPr>
      </w:pPr>
      <w:r>
        <w:rPr>
          <w:b/>
          <w:sz w:val="24"/>
        </w:rPr>
        <w:t>PREMLIMINARY</w:t>
      </w:r>
    </w:p>
    <w:p w14:paraId="37ADAA01" w14:textId="77777777" w:rsidR="0057477A" w:rsidRDefault="0057477A" w:rsidP="00B03B02">
      <w:pPr>
        <w:pStyle w:val="ListParagraph"/>
        <w:numPr>
          <w:ilvl w:val="0"/>
          <w:numId w:val="10"/>
        </w:numPr>
        <w:tabs>
          <w:tab w:val="left" w:pos="980"/>
        </w:tabs>
        <w:spacing w:before="0" w:line="360" w:lineRule="auto"/>
        <w:ind w:right="251"/>
        <w:jc w:val="both"/>
        <w:rPr>
          <w:sz w:val="24"/>
        </w:rPr>
      </w:pPr>
      <w:r>
        <w:rPr>
          <w:sz w:val="24"/>
        </w:rPr>
        <w:t xml:space="preserve">The regulations contained in Fifth Schedule in the Companies (General) Regulations 2015 shall not apply </w:t>
      </w:r>
      <w:proofErr w:type="gramStart"/>
      <w:r>
        <w:rPr>
          <w:sz w:val="24"/>
        </w:rPr>
        <w:t>to  the</w:t>
      </w:r>
      <w:proofErr w:type="gramEnd"/>
      <w:r>
        <w:rPr>
          <w:sz w:val="24"/>
        </w:rPr>
        <w:t xml:space="preserve"> Association except for Article 53.</w:t>
      </w:r>
    </w:p>
    <w:p w14:paraId="1C5FBB50" w14:textId="77777777" w:rsidR="0057477A" w:rsidRDefault="0057477A" w:rsidP="00B03B02">
      <w:pPr>
        <w:pStyle w:val="BodyText"/>
        <w:jc w:val="both"/>
      </w:pPr>
    </w:p>
    <w:p w14:paraId="1FA1A276" w14:textId="77777777" w:rsidR="0057477A" w:rsidRDefault="0057477A" w:rsidP="00B03B02">
      <w:pPr>
        <w:pStyle w:val="BodyText"/>
        <w:spacing w:before="6"/>
        <w:jc w:val="both"/>
        <w:rPr>
          <w:sz w:val="33"/>
        </w:rPr>
      </w:pPr>
    </w:p>
    <w:p w14:paraId="16E25DC4" w14:textId="77777777" w:rsidR="0057477A" w:rsidRDefault="0057477A" w:rsidP="00B03B02">
      <w:pPr>
        <w:pStyle w:val="Heading1"/>
        <w:jc w:val="both"/>
        <w:rPr>
          <w:u w:val="none"/>
        </w:rPr>
      </w:pPr>
      <w:r>
        <w:rPr>
          <w:u w:val="none"/>
        </w:rPr>
        <w:t>INTERPRETATION</w:t>
      </w:r>
    </w:p>
    <w:p w14:paraId="0533D3F7" w14:textId="77777777" w:rsidR="0057477A" w:rsidRDefault="0057477A" w:rsidP="00B03B02">
      <w:pPr>
        <w:pStyle w:val="BodyText"/>
        <w:spacing w:before="2"/>
        <w:jc w:val="both"/>
        <w:rPr>
          <w:b/>
          <w:sz w:val="22"/>
        </w:rPr>
      </w:pPr>
    </w:p>
    <w:p w14:paraId="30576134" w14:textId="77777777" w:rsidR="0057477A" w:rsidRDefault="0057477A" w:rsidP="00B03B02">
      <w:pPr>
        <w:pStyle w:val="ListParagraph"/>
        <w:numPr>
          <w:ilvl w:val="0"/>
          <w:numId w:val="10"/>
        </w:numPr>
        <w:tabs>
          <w:tab w:val="left" w:pos="980"/>
        </w:tabs>
        <w:spacing w:before="0" w:line="360" w:lineRule="auto"/>
        <w:ind w:right="250"/>
        <w:jc w:val="both"/>
        <w:rPr>
          <w:sz w:val="24"/>
        </w:rPr>
      </w:pPr>
      <w:r>
        <w:rPr>
          <w:b/>
          <w:sz w:val="24"/>
        </w:rPr>
        <w:t xml:space="preserve">In </w:t>
      </w:r>
      <w:r>
        <w:rPr>
          <w:sz w:val="24"/>
        </w:rPr>
        <w:t>these Articles, if not inconsistent with the subject or context the words standing in the first column of the following Table shall bear the meanings set opposite to them respectively in the second column</w:t>
      </w:r>
      <w:r>
        <w:rPr>
          <w:spacing w:val="-10"/>
          <w:sz w:val="24"/>
        </w:rPr>
        <w:t xml:space="preserve"> </w:t>
      </w:r>
      <w:r>
        <w:rPr>
          <w:sz w:val="24"/>
        </w:rPr>
        <w:t>thereof:</w:t>
      </w:r>
    </w:p>
    <w:p w14:paraId="2338E3C1" w14:textId="77777777" w:rsidR="0057477A" w:rsidRDefault="0057477A" w:rsidP="00B03B02">
      <w:pPr>
        <w:pStyle w:val="BodyText"/>
        <w:jc w:val="both"/>
        <w:rPr>
          <w:sz w:val="20"/>
        </w:rPr>
      </w:pPr>
    </w:p>
    <w:p w14:paraId="5886311D" w14:textId="77777777" w:rsidR="0057477A" w:rsidRDefault="0057477A" w:rsidP="00B03B02">
      <w:pPr>
        <w:pStyle w:val="BodyText"/>
        <w:spacing w:before="7"/>
        <w:jc w:val="both"/>
        <w:rPr>
          <w:sz w:val="10"/>
        </w:rPr>
      </w:pPr>
      <w:r>
        <w:rPr>
          <w:noProof/>
        </w:rPr>
        <mc:AlternateContent>
          <mc:Choice Requires="wps">
            <w:drawing>
              <wp:anchor distT="0" distB="0" distL="0" distR="0" simplePos="0" relativeHeight="251662336" behindDoc="0" locked="0" layoutInCell="1" allowOverlap="1" wp14:anchorId="4226D358" wp14:editId="6686B23B">
                <wp:simplePos x="0" y="0"/>
                <wp:positionH relativeFrom="page">
                  <wp:posOffset>914400</wp:posOffset>
                </wp:positionH>
                <wp:positionV relativeFrom="paragraph">
                  <wp:posOffset>105410</wp:posOffset>
                </wp:positionV>
                <wp:extent cx="5715000" cy="0"/>
                <wp:effectExtent l="9525" t="12065" r="9525" b="698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B5B5"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52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K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" strokeweight=".48pt">
                <w10:wrap type="topAndBottom" anchorx="page"/>
              </v:line>
            </w:pict>
          </mc:Fallback>
        </mc:AlternateContent>
      </w:r>
    </w:p>
    <w:p w14:paraId="2F1702BF" w14:textId="77777777" w:rsidR="0057477A" w:rsidRDefault="0057477A" w:rsidP="00B03B02">
      <w:pPr>
        <w:pStyle w:val="BodyText"/>
        <w:spacing w:before="10"/>
        <w:jc w:val="both"/>
        <w:rPr>
          <w:sz w:val="13"/>
        </w:rPr>
      </w:pPr>
    </w:p>
    <w:p w14:paraId="20D131BB" w14:textId="77777777" w:rsidR="0057477A" w:rsidRDefault="0057477A" w:rsidP="00B03B02">
      <w:pPr>
        <w:pStyle w:val="BodyText"/>
        <w:tabs>
          <w:tab w:val="left" w:pos="4580"/>
        </w:tabs>
        <w:spacing w:before="69"/>
        <w:ind w:left="260" w:right="253"/>
        <w:jc w:val="both"/>
      </w:pPr>
      <w:r>
        <w:t>WORDS</w:t>
      </w:r>
      <w:r>
        <w:tab/>
        <w:t>MEANINGS</w:t>
      </w:r>
    </w:p>
    <w:p w14:paraId="146D8C55" w14:textId="77777777" w:rsidR="0057477A" w:rsidRDefault="0057477A" w:rsidP="00B03B02">
      <w:pPr>
        <w:pStyle w:val="BodyText"/>
        <w:jc w:val="both"/>
        <w:rPr>
          <w:sz w:val="20"/>
        </w:rPr>
      </w:pPr>
    </w:p>
    <w:p w14:paraId="49AD5199" w14:textId="77777777" w:rsidR="0057477A" w:rsidRDefault="0057477A" w:rsidP="00B03B02">
      <w:pPr>
        <w:pStyle w:val="BodyText"/>
        <w:spacing w:before="2"/>
        <w:jc w:val="both"/>
        <w:rPr>
          <w:sz w:val="22"/>
        </w:rPr>
      </w:pPr>
      <w:r>
        <w:rPr>
          <w:noProof/>
        </w:rPr>
        <mc:AlternateContent>
          <mc:Choice Requires="wps">
            <w:drawing>
              <wp:anchor distT="0" distB="0" distL="0" distR="0" simplePos="0" relativeHeight="251663360" behindDoc="0" locked="0" layoutInCell="1" allowOverlap="1" wp14:anchorId="5870646A" wp14:editId="6AC90E52">
                <wp:simplePos x="0" y="0"/>
                <wp:positionH relativeFrom="page">
                  <wp:posOffset>914400</wp:posOffset>
                </wp:positionH>
                <wp:positionV relativeFrom="paragraph">
                  <wp:posOffset>189865</wp:posOffset>
                </wp:positionV>
                <wp:extent cx="5715000" cy="0"/>
                <wp:effectExtent l="9525" t="8255" r="9525"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7593"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5pt" to="5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" strokeweight=".48pt">
                <w10:wrap type="topAndBottom" anchorx="page"/>
              </v:line>
            </w:pict>
          </mc:Fallback>
        </mc:AlternateContent>
      </w:r>
    </w:p>
    <w:p w14:paraId="192047AE" w14:textId="77777777" w:rsidR="0057477A" w:rsidRDefault="0057477A" w:rsidP="00B03B02">
      <w:pPr>
        <w:pStyle w:val="BodyText"/>
        <w:spacing w:before="10"/>
        <w:jc w:val="both"/>
        <w:rPr>
          <w:sz w:val="13"/>
        </w:rPr>
      </w:pPr>
    </w:p>
    <w:p w14:paraId="066AA3AC" w14:textId="77777777" w:rsidR="0057477A" w:rsidRDefault="0057477A" w:rsidP="00B03B02">
      <w:pPr>
        <w:pStyle w:val="BodyText"/>
        <w:tabs>
          <w:tab w:val="left" w:pos="4580"/>
        </w:tabs>
        <w:spacing w:before="69"/>
        <w:ind w:left="260" w:right="253"/>
        <w:jc w:val="both"/>
      </w:pPr>
      <w:r>
        <w:t>The Act</w:t>
      </w:r>
      <w:r>
        <w:tab/>
      </w:r>
      <w:proofErr w:type="gramStart"/>
      <w:r>
        <w:t>The</w:t>
      </w:r>
      <w:proofErr w:type="gramEnd"/>
      <w:r>
        <w:t xml:space="preserve"> Companies Act No. 17 of 2015</w:t>
      </w:r>
    </w:p>
    <w:p w14:paraId="4415BF92" w14:textId="77777777" w:rsidR="0057477A" w:rsidRDefault="0057477A" w:rsidP="00B03B02">
      <w:pPr>
        <w:pStyle w:val="BodyText"/>
        <w:spacing w:before="5"/>
        <w:jc w:val="both"/>
        <w:rPr>
          <w:sz w:val="22"/>
        </w:rPr>
      </w:pPr>
    </w:p>
    <w:p w14:paraId="116325D3" w14:textId="77777777" w:rsidR="0057477A" w:rsidRDefault="0057477A" w:rsidP="00B03B02">
      <w:pPr>
        <w:pStyle w:val="BodyText"/>
        <w:tabs>
          <w:tab w:val="left" w:pos="4580"/>
        </w:tabs>
        <w:ind w:left="260" w:right="253"/>
        <w:jc w:val="both"/>
      </w:pPr>
      <w:r>
        <w:t>These</w:t>
      </w:r>
      <w:r>
        <w:rPr>
          <w:spacing w:val="-1"/>
        </w:rPr>
        <w:t xml:space="preserve"> </w:t>
      </w:r>
      <w:r>
        <w:t>Articles</w:t>
      </w:r>
      <w:r>
        <w:tab/>
        <w:t>These Articles of Association as now framed</w:t>
      </w:r>
      <w:r>
        <w:rPr>
          <w:spacing w:val="-3"/>
        </w:rPr>
        <w:t xml:space="preserve"> </w:t>
      </w:r>
      <w:r>
        <w:t>or</w:t>
      </w:r>
    </w:p>
    <w:p w14:paraId="23AEC4B4" w14:textId="77777777" w:rsidR="0057477A" w:rsidRDefault="0057477A" w:rsidP="00B03B02">
      <w:pPr>
        <w:pStyle w:val="BodyText"/>
        <w:spacing w:before="5"/>
        <w:jc w:val="both"/>
        <w:rPr>
          <w:sz w:val="22"/>
        </w:rPr>
      </w:pPr>
    </w:p>
    <w:p w14:paraId="02BCF7F3" w14:textId="77777777" w:rsidR="0057477A" w:rsidRDefault="0057477A" w:rsidP="00B03B02">
      <w:pPr>
        <w:pStyle w:val="BodyText"/>
        <w:tabs>
          <w:tab w:val="left" w:pos="4986"/>
          <w:tab w:val="left" w:pos="5657"/>
          <w:tab w:val="left" w:pos="6289"/>
          <w:tab w:val="left" w:pos="6682"/>
          <w:tab w:val="left" w:pos="7316"/>
          <w:tab w:val="left" w:pos="8175"/>
          <w:tab w:val="left" w:pos="8622"/>
        </w:tabs>
        <w:spacing w:line="360" w:lineRule="auto"/>
        <w:ind w:left="4580" w:right="253"/>
        <w:jc w:val="both"/>
      </w:pPr>
      <w:r>
        <w:t>as</w:t>
      </w:r>
      <w:r>
        <w:tab/>
        <w:t>from</w:t>
      </w:r>
      <w:r>
        <w:tab/>
        <w:t>time</w:t>
      </w:r>
      <w:r>
        <w:tab/>
        <w:t>to</w:t>
      </w:r>
      <w:r>
        <w:tab/>
        <w:t>time</w:t>
      </w:r>
      <w:r>
        <w:tab/>
        <w:t>altered</w:t>
      </w:r>
      <w:r>
        <w:tab/>
        <w:t>by</w:t>
      </w:r>
      <w:r>
        <w:tab/>
        <w:t>special resolution.</w:t>
      </w:r>
    </w:p>
    <w:p w14:paraId="2680CE7D" w14:textId="77777777" w:rsidR="0057477A" w:rsidRDefault="0057477A" w:rsidP="00B03B02">
      <w:pPr>
        <w:pStyle w:val="BodyText"/>
        <w:tabs>
          <w:tab w:val="left" w:pos="4579"/>
        </w:tabs>
        <w:spacing w:before="125"/>
        <w:ind w:left="260" w:right="253"/>
        <w:jc w:val="both"/>
      </w:pPr>
      <w:r>
        <w:t>Association</w:t>
      </w:r>
      <w:r>
        <w:tab/>
      </w:r>
      <w:proofErr w:type="spellStart"/>
      <w:r>
        <w:t>Syokimau</w:t>
      </w:r>
      <w:proofErr w:type="spellEnd"/>
      <w:r>
        <w:t xml:space="preserve"> Residents</w:t>
      </w:r>
      <w:r>
        <w:rPr>
          <w:spacing w:val="-25"/>
        </w:rPr>
        <w:t xml:space="preserve"> </w:t>
      </w:r>
      <w:r>
        <w:t>Association</w:t>
      </w:r>
    </w:p>
    <w:p w14:paraId="367E6782" w14:textId="77777777" w:rsidR="0057477A" w:rsidRDefault="0057477A" w:rsidP="00B03B02">
      <w:pPr>
        <w:pStyle w:val="BodyText"/>
        <w:spacing w:before="5"/>
        <w:jc w:val="both"/>
        <w:rPr>
          <w:sz w:val="22"/>
        </w:rPr>
      </w:pPr>
    </w:p>
    <w:p w14:paraId="2A55A565" w14:textId="77777777" w:rsidR="0057477A" w:rsidRDefault="0057477A" w:rsidP="00B03B02">
      <w:pPr>
        <w:pStyle w:val="BodyText"/>
        <w:tabs>
          <w:tab w:val="left" w:pos="4580"/>
        </w:tabs>
        <w:spacing w:line="360" w:lineRule="auto"/>
        <w:ind w:left="4580" w:right="232" w:hanging="4320"/>
        <w:jc w:val="both"/>
      </w:pPr>
      <w:r>
        <w:t>The Secretary</w:t>
      </w:r>
      <w:r>
        <w:tab/>
        <w:t>any person appointed to perform the duties</w:t>
      </w:r>
      <w:r>
        <w:rPr>
          <w:spacing w:val="-8"/>
        </w:rPr>
        <w:t xml:space="preserve"> </w:t>
      </w:r>
      <w:r>
        <w:t>of</w:t>
      </w:r>
      <w:r>
        <w:rPr>
          <w:spacing w:val="-2"/>
        </w:rPr>
        <w:t xml:space="preserve"> </w:t>
      </w:r>
      <w:r>
        <w:t>the Secretary of the</w:t>
      </w:r>
      <w:r>
        <w:rPr>
          <w:spacing w:val="-1"/>
        </w:rPr>
        <w:t xml:space="preserve"> </w:t>
      </w:r>
      <w:r>
        <w:t>Association</w:t>
      </w:r>
    </w:p>
    <w:p w14:paraId="32B6CBE4" w14:textId="77777777" w:rsidR="0057477A" w:rsidRDefault="0057477A" w:rsidP="00B03B02">
      <w:pPr>
        <w:pStyle w:val="BodyText"/>
        <w:tabs>
          <w:tab w:val="left" w:pos="4580"/>
        </w:tabs>
        <w:spacing w:before="125"/>
        <w:ind w:left="260" w:right="253"/>
        <w:jc w:val="both"/>
      </w:pPr>
      <w:r>
        <w:t>The Seal</w:t>
      </w:r>
      <w:r>
        <w:tab/>
      </w:r>
      <w:proofErr w:type="gramStart"/>
      <w:r>
        <w:t>The</w:t>
      </w:r>
      <w:proofErr w:type="gramEnd"/>
      <w:r>
        <w:t xml:space="preserve"> Common Seal of the</w:t>
      </w:r>
      <w:r>
        <w:rPr>
          <w:spacing w:val="-4"/>
        </w:rPr>
        <w:t xml:space="preserve"> </w:t>
      </w:r>
      <w:r>
        <w:t>Association.</w:t>
      </w:r>
    </w:p>
    <w:p w14:paraId="29B8A626" w14:textId="77777777" w:rsidR="0057477A" w:rsidRDefault="0057477A" w:rsidP="00B03B02">
      <w:pPr>
        <w:pStyle w:val="BodyText"/>
        <w:spacing w:before="3"/>
        <w:jc w:val="both"/>
        <w:rPr>
          <w:sz w:val="22"/>
        </w:rPr>
      </w:pPr>
    </w:p>
    <w:p w14:paraId="2BCABBC0" w14:textId="77777777" w:rsidR="0057477A" w:rsidRDefault="0057477A" w:rsidP="00B03B02">
      <w:pPr>
        <w:pStyle w:val="BodyText"/>
        <w:tabs>
          <w:tab w:val="left" w:pos="4579"/>
        </w:tabs>
        <w:spacing w:before="1"/>
        <w:ind w:left="260" w:right="253"/>
        <w:jc w:val="both"/>
      </w:pPr>
      <w:r>
        <w:t>Kenya</w:t>
      </w:r>
      <w:r>
        <w:tab/>
        <w:t>The Republic of</w:t>
      </w:r>
      <w:r>
        <w:rPr>
          <w:spacing w:val="-1"/>
        </w:rPr>
        <w:t xml:space="preserve"> </w:t>
      </w:r>
      <w:r>
        <w:t>Kenya</w:t>
      </w:r>
    </w:p>
    <w:p w14:paraId="1B917438" w14:textId="77777777" w:rsidR="0057477A" w:rsidRDefault="0057477A" w:rsidP="00B03B02">
      <w:pPr>
        <w:pStyle w:val="BodyText"/>
        <w:spacing w:before="5"/>
        <w:jc w:val="both"/>
        <w:rPr>
          <w:sz w:val="22"/>
        </w:rPr>
      </w:pPr>
    </w:p>
    <w:p w14:paraId="3624360D" w14:textId="77777777" w:rsidR="0057477A" w:rsidRDefault="0057477A" w:rsidP="00B03B02">
      <w:pPr>
        <w:pStyle w:val="BodyText"/>
        <w:tabs>
          <w:tab w:val="left" w:pos="4580"/>
        </w:tabs>
        <w:ind w:left="260" w:right="253"/>
        <w:jc w:val="both"/>
      </w:pPr>
      <w:r>
        <w:t>Month</w:t>
      </w:r>
      <w:r>
        <w:tab/>
        <w:t>Calendar</w:t>
      </w:r>
      <w:r>
        <w:rPr>
          <w:spacing w:val="-14"/>
        </w:rPr>
        <w:t xml:space="preserve"> </w:t>
      </w:r>
      <w:r>
        <w:t>Month.</w:t>
      </w:r>
    </w:p>
    <w:p w14:paraId="263A62EC" w14:textId="77777777" w:rsidR="0057477A" w:rsidRDefault="0057477A" w:rsidP="00B03B02">
      <w:pPr>
        <w:pStyle w:val="BodyText"/>
        <w:spacing w:before="5"/>
        <w:jc w:val="both"/>
        <w:rPr>
          <w:sz w:val="22"/>
        </w:rPr>
      </w:pPr>
    </w:p>
    <w:p w14:paraId="28F1B52D" w14:textId="77777777" w:rsidR="0057477A" w:rsidRDefault="0057477A" w:rsidP="00B03B02">
      <w:pPr>
        <w:pStyle w:val="BodyText"/>
        <w:tabs>
          <w:tab w:val="left" w:pos="4580"/>
        </w:tabs>
        <w:spacing w:line="360" w:lineRule="auto"/>
        <w:ind w:left="4580" w:right="252" w:hanging="4320"/>
        <w:jc w:val="both"/>
      </w:pPr>
      <w:r>
        <w:t>The Board</w:t>
      </w:r>
      <w:r>
        <w:tab/>
      </w:r>
      <w:proofErr w:type="gramStart"/>
      <w:r>
        <w:t>The</w:t>
      </w:r>
      <w:proofErr w:type="gramEnd"/>
      <w:r>
        <w:t xml:space="preserve"> Board of Directors of the Association</w:t>
      </w:r>
      <w:r>
        <w:rPr>
          <w:spacing w:val="42"/>
        </w:rPr>
        <w:t xml:space="preserve"> </w:t>
      </w:r>
      <w:r>
        <w:t>or</w:t>
      </w:r>
      <w:r>
        <w:rPr>
          <w:spacing w:val="6"/>
        </w:rPr>
        <w:t xml:space="preserve"> </w:t>
      </w:r>
      <w:r>
        <w:t>the directors present at a duly convened meeting of the directors at which a quorum is</w:t>
      </w:r>
      <w:r>
        <w:rPr>
          <w:spacing w:val="-3"/>
        </w:rPr>
        <w:t xml:space="preserve"> </w:t>
      </w:r>
      <w:r>
        <w:t>present.</w:t>
      </w:r>
    </w:p>
    <w:p w14:paraId="5BC05716" w14:textId="77777777" w:rsidR="0057477A" w:rsidRDefault="0057477A" w:rsidP="00B03B02">
      <w:pPr>
        <w:spacing w:line="360" w:lineRule="auto"/>
        <w:jc w:val="both"/>
        <w:sectPr w:rsidR="0057477A">
          <w:pgSz w:w="11910" w:h="16840"/>
          <w:pgMar w:top="1480" w:right="1180" w:bottom="280" w:left="1180" w:header="842" w:footer="0" w:gutter="0"/>
          <w:cols w:space="720"/>
        </w:sectPr>
      </w:pPr>
    </w:p>
    <w:p w14:paraId="7CD9DBBA" w14:textId="77777777" w:rsidR="0057477A" w:rsidRDefault="0057477A" w:rsidP="00B03B02">
      <w:pPr>
        <w:pStyle w:val="BodyText"/>
        <w:spacing w:before="9"/>
        <w:jc w:val="both"/>
        <w:rPr>
          <w:sz w:val="15"/>
        </w:rPr>
      </w:pPr>
    </w:p>
    <w:p w14:paraId="4CCF6E9F" w14:textId="77777777" w:rsidR="00515A5A" w:rsidRDefault="0057477A" w:rsidP="00B03B02">
      <w:pPr>
        <w:spacing w:line="360" w:lineRule="auto"/>
        <w:jc w:val="both"/>
      </w:pPr>
      <w:r>
        <w:t xml:space="preserve">The Board of Directors </w:t>
      </w:r>
      <w:r>
        <w:tab/>
      </w:r>
      <w:r>
        <w:tab/>
      </w:r>
      <w:r>
        <w:tab/>
      </w:r>
      <w:r>
        <w:tab/>
      </w:r>
    </w:p>
    <w:p w14:paraId="4CD3B3EF" w14:textId="77777777" w:rsidR="0057477A" w:rsidRPr="00FB7C32" w:rsidRDefault="00515A5A" w:rsidP="00B03B02">
      <w:pPr>
        <w:spacing w:line="360" w:lineRule="auto"/>
        <w:jc w:val="both"/>
        <w:rPr>
          <w:sz w:val="24"/>
          <w:szCs w:val="24"/>
        </w:rPr>
      </w:pPr>
      <w:ins w:id="6" w:author="HP" w:date="2020-06-07T19:11:00Z">
        <w:r>
          <w:rPr>
            <w:sz w:val="24"/>
            <w:szCs w:val="24"/>
          </w:rPr>
          <w:t xml:space="preserve">Also known as </w:t>
        </w:r>
      </w:ins>
      <w:r w:rsidR="0057477A" w:rsidRPr="00FB7C32">
        <w:rPr>
          <w:sz w:val="24"/>
          <w:szCs w:val="24"/>
        </w:rPr>
        <w:t>the Executive Committee</w:t>
      </w:r>
      <w:ins w:id="7" w:author="HP" w:date="2020-06-07T19:16:00Z">
        <w:r>
          <w:rPr>
            <w:sz w:val="24"/>
            <w:szCs w:val="24"/>
          </w:rPr>
          <w:t xml:space="preserve"> (ExCom)</w:t>
        </w:r>
      </w:ins>
      <w:r w:rsidR="0057477A" w:rsidRPr="00FB7C32">
        <w:rPr>
          <w:sz w:val="24"/>
          <w:szCs w:val="24"/>
        </w:rPr>
        <w:t xml:space="preserve">, </w:t>
      </w:r>
      <w:del w:id="8" w:author="HP" w:date="2020-06-07T19:12:00Z">
        <w:r w:rsidR="0057477A" w:rsidRPr="00FB7C32" w:rsidDel="00515A5A">
          <w:rPr>
            <w:sz w:val="24"/>
            <w:szCs w:val="24"/>
          </w:rPr>
          <w:delText xml:space="preserve">which shall </w:delText>
        </w:r>
      </w:del>
      <w:r w:rsidR="0057477A" w:rsidRPr="00FB7C32">
        <w:rPr>
          <w:sz w:val="24"/>
          <w:szCs w:val="24"/>
        </w:rPr>
        <w:t>compris</w:t>
      </w:r>
      <w:ins w:id="9" w:author="HP" w:date="2020-06-07T19:19:00Z">
        <w:r w:rsidR="00AE7E9E">
          <w:rPr>
            <w:sz w:val="24"/>
            <w:szCs w:val="24"/>
          </w:rPr>
          <w:t xml:space="preserve">e </w:t>
        </w:r>
      </w:ins>
      <w:del w:id="10" w:author="HP" w:date="2020-06-07T19:12:00Z">
        <w:r w:rsidR="0057477A" w:rsidRPr="00FB7C32" w:rsidDel="00515A5A">
          <w:rPr>
            <w:sz w:val="24"/>
            <w:szCs w:val="24"/>
          </w:rPr>
          <w:delText>e</w:delText>
        </w:r>
      </w:del>
      <w:del w:id="11" w:author="HP" w:date="2020-06-07T19:19:00Z">
        <w:r w:rsidR="0057477A" w:rsidRPr="00FB7C32" w:rsidDel="00AE7E9E">
          <w:rPr>
            <w:sz w:val="24"/>
            <w:szCs w:val="24"/>
          </w:rPr>
          <w:delText xml:space="preserve"> six</w:delText>
        </w:r>
      </w:del>
      <w:del w:id="12" w:author="HP" w:date="2020-06-07T19:12:00Z">
        <w:r w:rsidR="0057477A" w:rsidRPr="00FB7C32" w:rsidDel="00515A5A">
          <w:rPr>
            <w:sz w:val="24"/>
            <w:szCs w:val="24"/>
          </w:rPr>
          <w:delText xml:space="preserve"> </w:delText>
        </w:r>
      </w:del>
      <w:del w:id="13" w:author="HP" w:date="2020-06-07T19:20:00Z">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delText xml:space="preserve">members  elected by the AGM, </w:delText>
        </w:r>
      </w:del>
      <w:del w:id="14" w:author="HP" w:date="2020-06-07T19:12:00Z">
        <w:r w:rsidR="0057477A" w:rsidRPr="00FB7C32" w:rsidDel="00515A5A">
          <w:rPr>
            <w:sz w:val="24"/>
            <w:szCs w:val="24"/>
          </w:rPr>
          <w:delText>the members being the</w:delText>
        </w:r>
      </w:del>
      <w:del w:id="15" w:author="HP" w:date="2020-06-07T19:13:00Z">
        <w:r w:rsidR="0057477A" w:rsidRPr="00FB7C32" w:rsidDel="00515A5A">
          <w:rPr>
            <w:sz w:val="24"/>
            <w:szCs w:val="24"/>
          </w:rPr>
          <w:delText xml:space="preserve"> </w:delText>
        </w:r>
      </w:del>
      <w:del w:id="16" w:author="HP" w:date="2020-06-07T19:20:00Z">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delText xml:space="preserve">Chairman, Treasurer, Secretary and their respective </w:delText>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delText xml:space="preserve">deputies </w:delText>
        </w:r>
      </w:del>
      <w:del w:id="17" w:author="HP" w:date="2020-06-07T19:13:00Z">
        <w:r w:rsidR="0057477A" w:rsidRPr="00FB7C32" w:rsidDel="00515A5A">
          <w:rPr>
            <w:sz w:val="24"/>
            <w:szCs w:val="24"/>
          </w:rPr>
          <w:delText xml:space="preserve">who shall be three, that is to say one deputy for </w:delText>
        </w:r>
        <w:r w:rsidR="0057477A" w:rsidRPr="00FB7C32" w:rsidDel="00515A5A">
          <w:rPr>
            <w:sz w:val="24"/>
            <w:szCs w:val="24"/>
          </w:rPr>
          <w:tab/>
        </w:r>
        <w:r w:rsidR="0057477A" w:rsidRPr="00FB7C32" w:rsidDel="00515A5A">
          <w:rPr>
            <w:sz w:val="24"/>
            <w:szCs w:val="24"/>
          </w:rPr>
          <w:tab/>
        </w:r>
        <w:r w:rsidR="0057477A" w:rsidRPr="00FB7C32" w:rsidDel="00515A5A">
          <w:rPr>
            <w:sz w:val="24"/>
            <w:szCs w:val="24"/>
          </w:rPr>
          <w:tab/>
        </w:r>
        <w:r w:rsidR="0057477A" w:rsidRPr="00FB7C32" w:rsidDel="00515A5A">
          <w:rPr>
            <w:sz w:val="24"/>
            <w:szCs w:val="24"/>
          </w:rPr>
          <w:tab/>
        </w:r>
        <w:r w:rsidR="0057477A" w:rsidRPr="00FB7C32" w:rsidDel="00515A5A">
          <w:rPr>
            <w:sz w:val="24"/>
            <w:szCs w:val="24"/>
          </w:rPr>
          <w:tab/>
        </w:r>
        <w:r w:rsidR="0057477A" w:rsidRPr="00FB7C32" w:rsidDel="00515A5A">
          <w:rPr>
            <w:sz w:val="24"/>
            <w:szCs w:val="24"/>
          </w:rPr>
          <w:tab/>
          <w:delText>each of the three positions, and who will  incorporate</w:delText>
        </w:r>
      </w:del>
      <w:del w:id="18" w:author="HP" w:date="2020-06-07T19:20:00Z">
        <w:r w:rsidR="0057477A" w:rsidRPr="00FB7C32" w:rsidDel="00AE7E9E">
          <w:rPr>
            <w:sz w:val="24"/>
            <w:szCs w:val="24"/>
          </w:rPr>
          <w:delText xml:space="preserve"> </w:delText>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del>
      <w:ins w:id="19" w:author="HP" w:date="2020-06-07T19:20:00Z">
        <w:r w:rsidR="00AE7E9E">
          <w:rPr>
            <w:sz w:val="24"/>
            <w:szCs w:val="24"/>
          </w:rPr>
          <w:t xml:space="preserve">individuals nominated from each </w:t>
        </w:r>
      </w:ins>
      <w:ins w:id="20" w:author="HP" w:date="2020-06-07T19:21:00Z">
        <w:r w:rsidR="00AE7E9E">
          <w:rPr>
            <w:sz w:val="24"/>
            <w:szCs w:val="24"/>
          </w:rPr>
          <w:t xml:space="preserve">road within </w:t>
        </w:r>
        <w:proofErr w:type="spellStart"/>
        <w:r w:rsidR="00AE7E9E">
          <w:rPr>
            <w:sz w:val="24"/>
            <w:szCs w:val="24"/>
          </w:rPr>
          <w:t>Syokimau</w:t>
        </w:r>
        <w:proofErr w:type="spellEnd"/>
        <w:r w:rsidR="00AE7E9E">
          <w:rPr>
            <w:sz w:val="24"/>
            <w:szCs w:val="24"/>
          </w:rPr>
          <w:t xml:space="preserve"> Estate </w:t>
        </w:r>
      </w:ins>
      <w:del w:id="21" w:author="HP" w:date="2020-06-07T19:22:00Z">
        <w:r w:rsidR="0057477A" w:rsidRPr="00FB7C32" w:rsidDel="00AE7E9E">
          <w:rPr>
            <w:sz w:val="24"/>
            <w:szCs w:val="24"/>
          </w:rPr>
          <w:tab/>
          <w:delText xml:space="preserve">leaders of various committees of the Syokimau </w:delText>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r>
        <w:r w:rsidR="0057477A" w:rsidRPr="00FB7C32" w:rsidDel="00AE7E9E">
          <w:rPr>
            <w:sz w:val="24"/>
            <w:szCs w:val="24"/>
          </w:rPr>
          <w:tab/>
          <w:delText>Residents Association.</w:delText>
        </w:r>
      </w:del>
    </w:p>
    <w:p w14:paraId="70AAC06C" w14:textId="77777777" w:rsidR="0057477A" w:rsidRDefault="0057477A" w:rsidP="00B03B02">
      <w:pPr>
        <w:pStyle w:val="BodyText"/>
        <w:tabs>
          <w:tab w:val="center" w:pos="4779"/>
        </w:tabs>
        <w:spacing w:before="69" w:line="360" w:lineRule="auto"/>
        <w:ind w:left="4580" w:right="531" w:hanging="4320"/>
        <w:jc w:val="both"/>
      </w:pPr>
    </w:p>
    <w:p w14:paraId="61A4DEF3" w14:textId="77777777" w:rsidR="0057477A" w:rsidRDefault="0057477A" w:rsidP="00B03B02">
      <w:pPr>
        <w:pStyle w:val="BodyText"/>
        <w:tabs>
          <w:tab w:val="left" w:pos="4579"/>
        </w:tabs>
        <w:spacing w:before="69" w:line="360" w:lineRule="auto"/>
        <w:ind w:left="4580" w:right="531" w:hanging="4320"/>
        <w:jc w:val="both"/>
      </w:pPr>
      <w:r>
        <w:t>The</w:t>
      </w:r>
      <w:r>
        <w:rPr>
          <w:spacing w:val="-1"/>
        </w:rPr>
        <w:t xml:space="preserve"> </w:t>
      </w:r>
      <w:r>
        <w:t>Directors</w:t>
      </w:r>
      <w:r>
        <w:tab/>
      </w:r>
      <w:proofErr w:type="gramStart"/>
      <w:r>
        <w:t>The</w:t>
      </w:r>
      <w:proofErr w:type="gramEnd"/>
      <w:r>
        <w:t xml:space="preserve">   Directors   for   the   time   being    </w:t>
      </w:r>
      <w:r>
        <w:rPr>
          <w:spacing w:val="9"/>
        </w:rPr>
        <w:t xml:space="preserve"> </w:t>
      </w:r>
      <w:r>
        <w:t xml:space="preserve">of  </w:t>
      </w:r>
      <w:r>
        <w:rPr>
          <w:spacing w:val="21"/>
        </w:rPr>
        <w:t xml:space="preserve"> </w:t>
      </w:r>
      <w:r>
        <w:t>the Association or the Directors present at a meeting of the Board of Directors and includes any person occupying the position of the Director by whatever name</w:t>
      </w:r>
      <w:r>
        <w:rPr>
          <w:spacing w:val="-2"/>
        </w:rPr>
        <w:t xml:space="preserve"> </w:t>
      </w:r>
      <w:r>
        <w:t>called.</w:t>
      </w:r>
    </w:p>
    <w:p w14:paraId="0D0A09E4" w14:textId="77777777" w:rsidR="0057477A" w:rsidRDefault="0057477A" w:rsidP="00B03B02">
      <w:pPr>
        <w:pStyle w:val="BodyText"/>
        <w:tabs>
          <w:tab w:val="left" w:pos="4580"/>
        </w:tabs>
        <w:spacing w:before="125" w:line="360" w:lineRule="auto"/>
        <w:ind w:left="4580" w:right="887" w:hanging="4320"/>
        <w:jc w:val="both"/>
      </w:pPr>
      <w:r>
        <w:t>The Estate</w:t>
      </w:r>
      <w:r>
        <w:tab/>
        <w:t>means the lands situate at and</w:t>
      </w:r>
      <w:r>
        <w:rPr>
          <w:spacing w:val="-2"/>
        </w:rPr>
        <w:t xml:space="preserve"> </w:t>
      </w:r>
      <w:r>
        <w:t>known</w:t>
      </w:r>
      <w:r>
        <w:rPr>
          <w:spacing w:val="-1"/>
        </w:rPr>
        <w:t xml:space="preserve"> </w:t>
      </w:r>
      <w:r>
        <w:t>as</w:t>
      </w:r>
      <w:r>
        <w:rPr>
          <w:w w:val="99"/>
        </w:rPr>
        <w:t xml:space="preserve"> </w:t>
      </w:r>
      <w:proofErr w:type="spellStart"/>
      <w:r>
        <w:t>Syokimau</w:t>
      </w:r>
      <w:proofErr w:type="spellEnd"/>
      <w:r>
        <w:t xml:space="preserve"> within Mavoko Municipality, Athi River</w:t>
      </w:r>
      <w:r>
        <w:rPr>
          <w:spacing w:val="-1"/>
        </w:rPr>
        <w:t xml:space="preserve"> </w:t>
      </w:r>
      <w:r>
        <w:t>District.</w:t>
      </w:r>
    </w:p>
    <w:p w14:paraId="552A1BBC" w14:textId="77777777" w:rsidR="0057477A" w:rsidRDefault="0057477A" w:rsidP="00B03B02">
      <w:pPr>
        <w:pStyle w:val="BodyText"/>
        <w:tabs>
          <w:tab w:val="left" w:pos="4578"/>
        </w:tabs>
        <w:spacing w:before="125" w:line="360" w:lineRule="auto"/>
        <w:ind w:left="4580" w:right="614" w:hanging="4320"/>
        <w:jc w:val="both"/>
      </w:pPr>
      <w:r>
        <w:t>Member</w:t>
      </w:r>
      <w:r>
        <w:tab/>
        <w:t xml:space="preserve">Any person whether natural or legal, with an interest in land, property or legally registered </w:t>
      </w:r>
      <w:proofErr w:type="spellStart"/>
      <w:r>
        <w:t>businesss</w:t>
      </w:r>
      <w:proofErr w:type="spellEnd"/>
      <w:r>
        <w:t xml:space="preserve"> in </w:t>
      </w:r>
      <w:proofErr w:type="spellStart"/>
      <w:r>
        <w:t>Syokimau</w:t>
      </w:r>
      <w:proofErr w:type="spellEnd"/>
      <w:r>
        <w:t xml:space="preserve"> </w:t>
      </w:r>
      <w:r>
        <w:tab/>
        <w:t>admitted</w:t>
      </w:r>
      <w:r>
        <w:rPr>
          <w:spacing w:val="-1"/>
        </w:rPr>
        <w:t xml:space="preserve"> </w:t>
      </w:r>
      <w:r>
        <w:t>to</w:t>
      </w:r>
      <w:r>
        <w:rPr>
          <w:w w:val="99"/>
        </w:rPr>
        <w:t xml:space="preserve"> </w:t>
      </w:r>
      <w:r>
        <w:t>Membership of the Association by the Directors on receipt of written</w:t>
      </w:r>
      <w:r>
        <w:rPr>
          <w:spacing w:val="-4"/>
        </w:rPr>
        <w:t xml:space="preserve"> </w:t>
      </w:r>
      <w:r>
        <w:t>application.</w:t>
      </w:r>
    </w:p>
    <w:p w14:paraId="4B76E612" w14:textId="77777777" w:rsidR="0057477A" w:rsidRDefault="0057477A" w:rsidP="00B03B02">
      <w:pPr>
        <w:pStyle w:val="BodyText"/>
        <w:jc w:val="both"/>
      </w:pPr>
    </w:p>
    <w:p w14:paraId="2B651429" w14:textId="77777777" w:rsidR="0057477A" w:rsidRDefault="0057477A" w:rsidP="00B03B02">
      <w:pPr>
        <w:pStyle w:val="BodyText"/>
        <w:spacing w:before="3"/>
        <w:jc w:val="both"/>
        <w:rPr>
          <w:sz w:val="33"/>
        </w:rPr>
      </w:pPr>
    </w:p>
    <w:p w14:paraId="5FC337A4" w14:textId="77777777" w:rsidR="0057477A" w:rsidRDefault="0057477A" w:rsidP="00B03B02">
      <w:pPr>
        <w:pStyle w:val="BodyText"/>
        <w:tabs>
          <w:tab w:val="left" w:pos="4579"/>
        </w:tabs>
        <w:spacing w:line="360" w:lineRule="auto"/>
        <w:ind w:left="4580" w:right="809" w:hanging="4320"/>
        <w:jc w:val="both"/>
      </w:pPr>
      <w:r>
        <w:t>Nominee</w:t>
      </w:r>
      <w:r>
        <w:tab/>
        <w:t>means a person residing in a Plot in</w:t>
      </w:r>
      <w:r>
        <w:rPr>
          <w:spacing w:val="-9"/>
        </w:rPr>
        <w:t xml:space="preserve"> </w:t>
      </w:r>
      <w:r>
        <w:t>the</w:t>
      </w:r>
      <w:r>
        <w:rPr>
          <w:spacing w:val="-2"/>
        </w:rPr>
        <w:t xml:space="preserve"> </w:t>
      </w:r>
      <w:r>
        <w:t>Estate</w:t>
      </w:r>
      <w:r>
        <w:rPr>
          <w:w w:val="99"/>
        </w:rPr>
        <w:t xml:space="preserve"> </w:t>
      </w:r>
      <w:r>
        <w:t>who is nominated as a Member in place of the owner of the said Plot, who must already be a Member.</w:t>
      </w:r>
    </w:p>
    <w:p w14:paraId="5F3A8B1B" w14:textId="77777777" w:rsidR="0057477A" w:rsidRDefault="0057477A" w:rsidP="00B03B02">
      <w:pPr>
        <w:pStyle w:val="BodyText"/>
        <w:tabs>
          <w:tab w:val="left" w:pos="4580"/>
        </w:tabs>
        <w:spacing w:before="125"/>
        <w:ind w:left="260" w:right="614"/>
        <w:jc w:val="both"/>
      </w:pPr>
      <w:r>
        <w:t>Plot</w:t>
      </w:r>
      <w:r>
        <w:tab/>
        <w:t>means any land within the</w:t>
      </w:r>
      <w:r>
        <w:rPr>
          <w:spacing w:val="-8"/>
        </w:rPr>
        <w:t xml:space="preserve"> </w:t>
      </w:r>
      <w:r>
        <w:t>Estate.</w:t>
      </w:r>
    </w:p>
    <w:p w14:paraId="63F786AA" w14:textId="77777777" w:rsidR="0057477A" w:rsidRDefault="0057477A" w:rsidP="00B03B02">
      <w:pPr>
        <w:pStyle w:val="BodyText"/>
        <w:spacing w:before="5"/>
        <w:jc w:val="both"/>
        <w:rPr>
          <w:sz w:val="22"/>
        </w:rPr>
      </w:pPr>
    </w:p>
    <w:p w14:paraId="29F60B44" w14:textId="77777777" w:rsidR="0057477A" w:rsidRDefault="0057477A" w:rsidP="00B03B02">
      <w:pPr>
        <w:pStyle w:val="BodyText"/>
        <w:tabs>
          <w:tab w:val="left" w:pos="4580"/>
        </w:tabs>
        <w:spacing w:line="360" w:lineRule="auto"/>
        <w:ind w:left="4580" w:right="567" w:hanging="4320"/>
        <w:jc w:val="both"/>
      </w:pPr>
      <w:r>
        <w:t>Plot</w:t>
      </w:r>
      <w:r>
        <w:rPr>
          <w:spacing w:val="-1"/>
        </w:rPr>
        <w:t xml:space="preserve"> </w:t>
      </w:r>
      <w:r>
        <w:t>Owner</w:t>
      </w:r>
      <w:r>
        <w:tab/>
        <w:t>means any person or persons who holds</w:t>
      </w:r>
      <w:r>
        <w:rPr>
          <w:spacing w:val="-3"/>
        </w:rPr>
        <w:t xml:space="preserve"> </w:t>
      </w:r>
      <w:r>
        <w:t>or</w:t>
      </w:r>
      <w:r>
        <w:rPr>
          <w:spacing w:val="-1"/>
        </w:rPr>
        <w:t xml:space="preserve"> </w:t>
      </w:r>
      <w:r>
        <w:t>is</w:t>
      </w:r>
      <w:r>
        <w:rPr>
          <w:w w:val="99"/>
        </w:rPr>
        <w:t xml:space="preserve"> </w:t>
      </w:r>
      <w:r>
        <w:t>entitled to hold the lessee’s interest in a Plot(s) or who holds or entitled to hold the freehold title of a</w:t>
      </w:r>
      <w:r>
        <w:rPr>
          <w:spacing w:val="-3"/>
        </w:rPr>
        <w:t xml:space="preserve"> </w:t>
      </w:r>
      <w:r>
        <w:t>Plot(s).</w:t>
      </w:r>
    </w:p>
    <w:p w14:paraId="5F1AEB92" w14:textId="77777777" w:rsidR="0057477A" w:rsidRDefault="0057477A" w:rsidP="00B03B02">
      <w:pPr>
        <w:pStyle w:val="BodyText"/>
        <w:tabs>
          <w:tab w:val="left" w:pos="4580"/>
        </w:tabs>
        <w:spacing w:before="125" w:line="360" w:lineRule="auto"/>
        <w:ind w:left="4580" w:right="304" w:hanging="4320"/>
        <w:jc w:val="both"/>
      </w:pPr>
      <w:r>
        <w:t>In writing</w:t>
      </w:r>
      <w:r>
        <w:tab/>
        <w:t>Words written, printed, lithographed</w:t>
      </w:r>
      <w:r>
        <w:rPr>
          <w:spacing w:val="-4"/>
        </w:rPr>
        <w:t xml:space="preserve"> </w:t>
      </w:r>
      <w:r>
        <w:t>or</w:t>
      </w:r>
      <w:r>
        <w:rPr>
          <w:spacing w:val="-1"/>
        </w:rPr>
        <w:t xml:space="preserve"> </w:t>
      </w:r>
      <w:r>
        <w:t>represented</w:t>
      </w:r>
      <w:r>
        <w:rPr>
          <w:w w:val="99"/>
        </w:rPr>
        <w:t xml:space="preserve"> </w:t>
      </w:r>
      <w:r>
        <w:t>or reproduced in any other mode in visible</w:t>
      </w:r>
      <w:r>
        <w:rPr>
          <w:spacing w:val="-5"/>
        </w:rPr>
        <w:t xml:space="preserve"> </w:t>
      </w:r>
      <w:r>
        <w:t>form.</w:t>
      </w:r>
    </w:p>
    <w:p w14:paraId="26CC1EE6" w14:textId="77777777" w:rsidR="0057477A" w:rsidRDefault="0057477A" w:rsidP="00B03B02">
      <w:pPr>
        <w:pStyle w:val="BodyText"/>
        <w:spacing w:before="125" w:line="463" w:lineRule="auto"/>
        <w:ind w:left="980" w:right="145"/>
        <w:jc w:val="both"/>
      </w:pPr>
      <w:r>
        <w:t>Words signifying the singular number only shall include the plural number and vice versa; Words signifying the masculine gender only shall include the feminine gender;</w:t>
      </w:r>
    </w:p>
    <w:p w14:paraId="7FCA35BE" w14:textId="77777777" w:rsidR="0057477A" w:rsidRDefault="0057477A" w:rsidP="00B03B02">
      <w:pPr>
        <w:pStyle w:val="BodyText"/>
        <w:spacing w:before="11"/>
        <w:ind w:left="980" w:right="614"/>
        <w:jc w:val="both"/>
      </w:pPr>
      <w:r>
        <w:t>Words importing persons shall include corporations;</w:t>
      </w:r>
    </w:p>
    <w:p w14:paraId="0B7CB236" w14:textId="77777777" w:rsidR="0057477A" w:rsidRDefault="0057477A" w:rsidP="00B03B02">
      <w:pPr>
        <w:pStyle w:val="BodyText"/>
        <w:spacing w:before="5"/>
        <w:jc w:val="both"/>
        <w:rPr>
          <w:sz w:val="22"/>
        </w:rPr>
      </w:pPr>
    </w:p>
    <w:p w14:paraId="49CD8294" w14:textId="77777777" w:rsidR="0057477A" w:rsidRDefault="0057477A" w:rsidP="00B03B02">
      <w:pPr>
        <w:pStyle w:val="BodyText"/>
        <w:ind w:left="980" w:right="614"/>
        <w:jc w:val="both"/>
      </w:pPr>
      <w:r>
        <w:t>The expression "directors" shall include an alternate director;</w:t>
      </w:r>
    </w:p>
    <w:p w14:paraId="6C17541C" w14:textId="77777777" w:rsidR="0057477A" w:rsidRDefault="0057477A" w:rsidP="00B03B02">
      <w:pPr>
        <w:pStyle w:val="BodyText"/>
        <w:spacing w:before="5"/>
        <w:jc w:val="both"/>
        <w:rPr>
          <w:sz w:val="22"/>
        </w:rPr>
      </w:pPr>
    </w:p>
    <w:p w14:paraId="5602A909" w14:textId="77777777" w:rsidR="0057477A" w:rsidRDefault="0057477A" w:rsidP="00B03B02">
      <w:pPr>
        <w:pStyle w:val="BodyText"/>
        <w:spacing w:line="360" w:lineRule="auto"/>
        <w:ind w:left="980" w:right="530"/>
        <w:jc w:val="both"/>
      </w:pPr>
      <w:r>
        <w:t>The expression "the secretary" shall include a temporary or assistant secretary and any person appointed by the Board to perform any of the duties of the secretary.</w:t>
      </w:r>
    </w:p>
    <w:p w14:paraId="3F1BA9A4" w14:textId="77777777" w:rsidR="0057477A" w:rsidRDefault="0057477A" w:rsidP="00B03B02">
      <w:pPr>
        <w:pStyle w:val="BodyText"/>
        <w:spacing w:before="125" w:line="360" w:lineRule="auto"/>
        <w:ind w:left="980" w:right="145"/>
        <w:jc w:val="both"/>
      </w:pPr>
      <w:r>
        <w:t>Reference in these Articles to any provision of the Act shall be construed as a reference to such provision as modified or re-enacted by any Act for the time being in force.</w:t>
      </w:r>
    </w:p>
    <w:p w14:paraId="2347DD95" w14:textId="77777777" w:rsidR="0057477A" w:rsidRDefault="0057477A" w:rsidP="00B03B02">
      <w:pPr>
        <w:pStyle w:val="BodyText"/>
        <w:spacing w:before="9"/>
        <w:jc w:val="both"/>
        <w:rPr>
          <w:sz w:val="15"/>
        </w:rPr>
      </w:pPr>
    </w:p>
    <w:p w14:paraId="170C7147" w14:textId="77777777" w:rsidR="0057477A" w:rsidRDefault="0057477A" w:rsidP="00B03B02">
      <w:pPr>
        <w:pStyle w:val="ListParagraph"/>
        <w:numPr>
          <w:ilvl w:val="0"/>
          <w:numId w:val="10"/>
        </w:numPr>
        <w:tabs>
          <w:tab w:val="left" w:pos="889"/>
          <w:tab w:val="left" w:pos="890"/>
        </w:tabs>
        <w:spacing w:before="69" w:line="360" w:lineRule="auto"/>
        <w:ind w:right="132"/>
        <w:jc w:val="both"/>
        <w:rPr>
          <w:sz w:val="24"/>
        </w:rPr>
      </w:pPr>
      <w:r>
        <w:rPr>
          <w:sz w:val="24"/>
        </w:rPr>
        <w:t>Subject to the last preceding Article, any words or expressions defined in the Act shall, if not inconsistent with the subject or context, bear the same meaning in these</w:t>
      </w:r>
      <w:r>
        <w:rPr>
          <w:spacing w:val="-11"/>
          <w:sz w:val="24"/>
        </w:rPr>
        <w:t xml:space="preserve"> </w:t>
      </w:r>
      <w:r>
        <w:rPr>
          <w:sz w:val="24"/>
        </w:rPr>
        <w:t>Articles.</w:t>
      </w:r>
    </w:p>
    <w:p w14:paraId="53626398" w14:textId="77777777" w:rsidR="0057477A" w:rsidRDefault="0057477A" w:rsidP="00B03B02">
      <w:pPr>
        <w:pStyle w:val="BodyText"/>
        <w:spacing w:before="6"/>
        <w:jc w:val="both"/>
        <w:rPr>
          <w:sz w:val="33"/>
        </w:rPr>
      </w:pPr>
    </w:p>
    <w:p w14:paraId="00939DE8" w14:textId="77777777" w:rsidR="0057477A" w:rsidRDefault="0057477A" w:rsidP="00B03B02">
      <w:pPr>
        <w:pStyle w:val="Heading1"/>
        <w:ind w:right="0"/>
        <w:jc w:val="both"/>
        <w:rPr>
          <w:u w:val="none"/>
        </w:rPr>
      </w:pPr>
      <w:r>
        <w:rPr>
          <w:u w:val="none"/>
        </w:rPr>
        <w:t>MEMBERS</w:t>
      </w:r>
    </w:p>
    <w:p w14:paraId="3A1D7F09" w14:textId="77777777" w:rsidR="0057477A" w:rsidRDefault="0057477A" w:rsidP="00B03B02">
      <w:pPr>
        <w:pStyle w:val="BodyText"/>
        <w:spacing w:before="1"/>
        <w:jc w:val="both"/>
        <w:rPr>
          <w:b/>
          <w:sz w:val="19"/>
        </w:rPr>
      </w:pPr>
    </w:p>
    <w:p w14:paraId="189F4720" w14:textId="77777777" w:rsidR="0057477A" w:rsidRDefault="0057477A" w:rsidP="00B03B02">
      <w:pPr>
        <w:pStyle w:val="ListParagraph"/>
        <w:numPr>
          <w:ilvl w:val="0"/>
          <w:numId w:val="10"/>
        </w:numPr>
        <w:tabs>
          <w:tab w:val="left" w:pos="890"/>
        </w:tabs>
        <w:spacing w:before="87" w:line="360" w:lineRule="auto"/>
        <w:ind w:right="131"/>
        <w:jc w:val="both"/>
        <w:rPr>
          <w:sz w:val="24"/>
        </w:rPr>
      </w:pPr>
      <w:r>
        <w:rPr>
          <w:sz w:val="24"/>
        </w:rPr>
        <w:t>The subscribers to this Memorandum and Articles of Association and all Plot Owners who apply in writing for Membership of the Association shall be members of the Association. Only a Plot Owner the Nominee of a Plot Owner who is a Member may be a</w:t>
      </w:r>
      <w:r>
        <w:rPr>
          <w:spacing w:val="-13"/>
          <w:sz w:val="24"/>
        </w:rPr>
        <w:t xml:space="preserve"> </w:t>
      </w:r>
      <w:r>
        <w:rPr>
          <w:sz w:val="24"/>
        </w:rPr>
        <w:t>Member.</w:t>
      </w:r>
    </w:p>
    <w:p w14:paraId="3178672D" w14:textId="77777777" w:rsidR="0057477A" w:rsidRDefault="0057477A" w:rsidP="00B03B02">
      <w:pPr>
        <w:pStyle w:val="ListParagraph"/>
        <w:numPr>
          <w:ilvl w:val="1"/>
          <w:numId w:val="9"/>
        </w:numPr>
        <w:tabs>
          <w:tab w:val="left" w:pos="1700"/>
        </w:tabs>
        <w:spacing w:line="360" w:lineRule="auto"/>
        <w:ind w:right="548"/>
        <w:jc w:val="both"/>
        <w:rPr>
          <w:sz w:val="24"/>
        </w:rPr>
      </w:pPr>
      <w:r>
        <w:rPr>
          <w:sz w:val="24"/>
        </w:rPr>
        <w:t xml:space="preserve">A Plot Owner who is a Member may appoint a Nominee at his discretion to be a Member of the Association in his place. A Nominee Member may serve on a committee or a sub-committee. A Nominee may not become a Director and may not benefit from the disposal of assets of the Association. A </w:t>
      </w:r>
      <w:proofErr w:type="gramStart"/>
      <w:r>
        <w:rPr>
          <w:sz w:val="24"/>
        </w:rPr>
        <w:t>Nominee  may</w:t>
      </w:r>
      <w:proofErr w:type="gramEnd"/>
      <w:r>
        <w:rPr>
          <w:sz w:val="24"/>
        </w:rPr>
        <w:t xml:space="preserve"> not vote on the disposal of the Assets of the</w:t>
      </w:r>
      <w:r>
        <w:rPr>
          <w:spacing w:val="-12"/>
          <w:sz w:val="24"/>
        </w:rPr>
        <w:t xml:space="preserve"> </w:t>
      </w:r>
      <w:r>
        <w:rPr>
          <w:sz w:val="24"/>
        </w:rPr>
        <w:t>Association.</w:t>
      </w:r>
    </w:p>
    <w:p w14:paraId="731AE6F0" w14:textId="77777777" w:rsidR="0057477A" w:rsidRDefault="0057477A" w:rsidP="00B03B02">
      <w:pPr>
        <w:pStyle w:val="ListParagraph"/>
        <w:numPr>
          <w:ilvl w:val="0"/>
          <w:numId w:val="10"/>
        </w:numPr>
        <w:tabs>
          <w:tab w:val="left" w:pos="889"/>
          <w:tab w:val="left" w:pos="890"/>
        </w:tabs>
        <w:ind w:right="0"/>
        <w:jc w:val="both"/>
        <w:rPr>
          <w:sz w:val="24"/>
        </w:rPr>
      </w:pPr>
      <w:r>
        <w:rPr>
          <w:sz w:val="24"/>
        </w:rPr>
        <w:t>The cessation, resignation and expulsion of Members is governed as</w:t>
      </w:r>
      <w:r>
        <w:rPr>
          <w:spacing w:val="-5"/>
          <w:sz w:val="24"/>
        </w:rPr>
        <w:t xml:space="preserve"> </w:t>
      </w:r>
      <w:r>
        <w:rPr>
          <w:sz w:val="24"/>
        </w:rPr>
        <w:t>follows;</w:t>
      </w:r>
    </w:p>
    <w:p w14:paraId="6A1A6ADD" w14:textId="77777777" w:rsidR="0057477A" w:rsidRDefault="0057477A" w:rsidP="00B03B02">
      <w:pPr>
        <w:pStyle w:val="BodyText"/>
        <w:spacing w:before="5"/>
        <w:jc w:val="both"/>
        <w:rPr>
          <w:sz w:val="22"/>
        </w:rPr>
      </w:pPr>
    </w:p>
    <w:p w14:paraId="12828CDC" w14:textId="77777777" w:rsidR="0057477A" w:rsidRDefault="0057477A" w:rsidP="00B03B02">
      <w:pPr>
        <w:pStyle w:val="ListParagraph"/>
        <w:numPr>
          <w:ilvl w:val="0"/>
          <w:numId w:val="8"/>
        </w:numPr>
        <w:tabs>
          <w:tab w:val="left" w:pos="1700"/>
        </w:tabs>
        <w:spacing w:before="0" w:line="360" w:lineRule="auto"/>
        <w:ind w:right="551"/>
        <w:jc w:val="both"/>
        <w:rPr>
          <w:sz w:val="24"/>
        </w:rPr>
      </w:pPr>
      <w:r>
        <w:rPr>
          <w:sz w:val="24"/>
        </w:rPr>
        <w:t xml:space="preserve">A Subscriber shall cease to be a Member on death or on the date upon which the Directors of the Association accept the resignation of a Subscriber he having indicated his or her resignation in writing, whichever is the earlier </w:t>
      </w:r>
      <w:proofErr w:type="gramStart"/>
      <w:r>
        <w:rPr>
          <w:sz w:val="24"/>
        </w:rPr>
        <w:t>or  on</w:t>
      </w:r>
      <w:proofErr w:type="gramEnd"/>
      <w:r>
        <w:rPr>
          <w:sz w:val="24"/>
        </w:rPr>
        <w:t xml:space="preserve"> ceasing to be a Plot</w:t>
      </w:r>
      <w:r>
        <w:rPr>
          <w:spacing w:val="-7"/>
          <w:sz w:val="24"/>
        </w:rPr>
        <w:t xml:space="preserve"> </w:t>
      </w:r>
      <w:r>
        <w:rPr>
          <w:sz w:val="24"/>
        </w:rPr>
        <w:t>Owner.</w:t>
      </w:r>
    </w:p>
    <w:p w14:paraId="35628EF7" w14:textId="77777777" w:rsidR="0057477A" w:rsidRDefault="0057477A" w:rsidP="00B03B02">
      <w:pPr>
        <w:pStyle w:val="ListParagraph"/>
        <w:numPr>
          <w:ilvl w:val="0"/>
          <w:numId w:val="8"/>
        </w:numPr>
        <w:tabs>
          <w:tab w:val="left" w:pos="1700"/>
        </w:tabs>
        <w:spacing w:line="360" w:lineRule="auto"/>
        <w:ind w:right="551"/>
        <w:jc w:val="both"/>
        <w:rPr>
          <w:sz w:val="24"/>
        </w:rPr>
      </w:pPr>
      <w:r>
        <w:rPr>
          <w:sz w:val="24"/>
        </w:rPr>
        <w:t xml:space="preserve">A Member shall cease to be such on death or on ceasing to be a Plot Owner or ceasing to be a nominee of a Plot Owner or on the Plot Owner who appointed the nominee ceasing to be a Plot Owner or on the date upon which the Directors of the Association accept the resignation of a Member, he having indicated his resignation in writing whichever is the earlier. On the disposal of a Plot, the new Plot Owner(s) shall, on application, be admitted </w:t>
      </w:r>
      <w:proofErr w:type="gramStart"/>
      <w:r>
        <w:rPr>
          <w:sz w:val="24"/>
        </w:rPr>
        <w:t>to  Membership</w:t>
      </w:r>
      <w:proofErr w:type="gramEnd"/>
      <w:r>
        <w:rPr>
          <w:sz w:val="24"/>
        </w:rPr>
        <w:t xml:space="preserve"> of the</w:t>
      </w:r>
      <w:r>
        <w:rPr>
          <w:spacing w:val="-3"/>
          <w:sz w:val="24"/>
        </w:rPr>
        <w:t xml:space="preserve"> </w:t>
      </w:r>
      <w:r>
        <w:rPr>
          <w:sz w:val="24"/>
        </w:rPr>
        <w:t>Association.</w:t>
      </w:r>
    </w:p>
    <w:p w14:paraId="211378AB" w14:textId="77777777" w:rsidR="0057477A" w:rsidRDefault="0057477A" w:rsidP="00B03B02">
      <w:pPr>
        <w:pStyle w:val="ListParagraph"/>
        <w:numPr>
          <w:ilvl w:val="0"/>
          <w:numId w:val="8"/>
        </w:numPr>
        <w:tabs>
          <w:tab w:val="left" w:pos="1700"/>
        </w:tabs>
        <w:spacing w:line="360" w:lineRule="auto"/>
        <w:ind w:right="551"/>
        <w:jc w:val="both"/>
        <w:rPr>
          <w:sz w:val="24"/>
        </w:rPr>
      </w:pPr>
      <w:r>
        <w:rPr>
          <w:sz w:val="24"/>
        </w:rPr>
        <w:t>Membership is not transferable.</w:t>
      </w:r>
    </w:p>
    <w:p w14:paraId="0308F0EC" w14:textId="77777777" w:rsidR="0057477A" w:rsidRDefault="0057477A" w:rsidP="00B03B02">
      <w:pPr>
        <w:pStyle w:val="ListParagraph"/>
        <w:numPr>
          <w:ilvl w:val="0"/>
          <w:numId w:val="8"/>
        </w:numPr>
        <w:tabs>
          <w:tab w:val="left" w:pos="1700"/>
        </w:tabs>
        <w:spacing w:before="69" w:line="360" w:lineRule="auto"/>
        <w:ind w:right="532"/>
        <w:jc w:val="both"/>
      </w:pPr>
      <w:r>
        <w:rPr>
          <w:sz w:val="24"/>
        </w:rPr>
        <w:t xml:space="preserve">If any Member shall refuse or </w:t>
      </w:r>
      <w:proofErr w:type="spellStart"/>
      <w:r>
        <w:rPr>
          <w:sz w:val="24"/>
        </w:rPr>
        <w:t>wilfully</w:t>
      </w:r>
      <w:proofErr w:type="spellEnd"/>
      <w:r>
        <w:rPr>
          <w:sz w:val="24"/>
        </w:rPr>
        <w:t xml:space="preserve"> neglect to comply with any of these </w:t>
      </w:r>
      <w:r>
        <w:rPr>
          <w:sz w:val="24"/>
        </w:rPr>
        <w:lastRenderedPageBreak/>
        <w:t>Articles of Association or shall have been guilty of such conduct as in the opinion of the Directors either shall have rendered the Member unfit to remain a Member of the Association or shall be injurious to the Association or if the Directors shall for any other good reason require that a Member shall be expelled, such Member may, by a resolution of the Directors, be expelled</w:t>
      </w:r>
      <w:r w:rsidRPr="00B03B02">
        <w:rPr>
          <w:spacing w:val="7"/>
          <w:sz w:val="24"/>
        </w:rPr>
        <w:t xml:space="preserve"> </w:t>
      </w:r>
      <w:r>
        <w:rPr>
          <w:sz w:val="24"/>
        </w:rPr>
        <w:t>from</w:t>
      </w:r>
      <w:r w:rsidR="00B03B02">
        <w:rPr>
          <w:sz w:val="24"/>
        </w:rPr>
        <w:t xml:space="preserve"> </w:t>
      </w:r>
      <w:r>
        <w:t xml:space="preserve">Membership provided that the Member shall have been given notice of the intended resolution for his expulsion and shall have been afforded an opportunity of giving orally or in writing to the Directors any explanation or </w:t>
      </w:r>
      <w:proofErr w:type="spellStart"/>
      <w:r>
        <w:t>defence</w:t>
      </w:r>
      <w:proofErr w:type="spellEnd"/>
      <w:r>
        <w:t xml:space="preserve"> as the Member may think fit.</w:t>
      </w:r>
    </w:p>
    <w:p w14:paraId="090F3513" w14:textId="77777777" w:rsidR="0057477A" w:rsidRDefault="0057477A" w:rsidP="00B03B02">
      <w:pPr>
        <w:pStyle w:val="ListParagraph"/>
        <w:numPr>
          <w:ilvl w:val="0"/>
          <w:numId w:val="8"/>
        </w:numPr>
        <w:tabs>
          <w:tab w:val="left" w:pos="1700"/>
        </w:tabs>
        <w:spacing w:line="360" w:lineRule="auto"/>
        <w:ind w:right="532"/>
        <w:jc w:val="both"/>
        <w:rPr>
          <w:sz w:val="24"/>
        </w:rPr>
      </w:pPr>
      <w:r>
        <w:rPr>
          <w:sz w:val="24"/>
        </w:rPr>
        <w:t xml:space="preserve">Notice under this Article shall be deemed to have been served if it is served in accordance with the provisions set out in </w:t>
      </w:r>
      <w:r w:rsidR="00FB7C32">
        <w:rPr>
          <w:sz w:val="24"/>
        </w:rPr>
        <w:t xml:space="preserve">Article </w:t>
      </w:r>
      <w:r w:rsidRPr="00FB7C32">
        <w:rPr>
          <w:sz w:val="24"/>
        </w:rPr>
        <w:t>7</w:t>
      </w:r>
      <w:r>
        <w:rPr>
          <w:sz w:val="24"/>
        </w:rPr>
        <w:t>8 of these Articles whether or not it is actually received by the Member intended to be served with such notice.</w:t>
      </w:r>
    </w:p>
    <w:p w14:paraId="2773DB3E" w14:textId="77777777" w:rsidR="0057477A" w:rsidRDefault="0057477A" w:rsidP="00B03B02">
      <w:pPr>
        <w:pStyle w:val="ListParagraph"/>
        <w:numPr>
          <w:ilvl w:val="0"/>
          <w:numId w:val="10"/>
        </w:numPr>
        <w:tabs>
          <w:tab w:val="left" w:pos="890"/>
        </w:tabs>
        <w:spacing w:line="360" w:lineRule="auto"/>
        <w:ind w:right="109"/>
        <w:jc w:val="both"/>
        <w:rPr>
          <w:sz w:val="24"/>
        </w:rPr>
      </w:pPr>
      <w:r>
        <w:rPr>
          <w:sz w:val="24"/>
        </w:rPr>
        <w:t xml:space="preserve">Where two or more persons jointly are the Plot Owners of a Plot in the Estate, they or their Nominees shall together constitute a maximum of two Members and shall decide amongst themselves who may apply for Membership. Only those persons whose names appear </w:t>
      </w:r>
      <w:proofErr w:type="gramStart"/>
      <w:r>
        <w:rPr>
          <w:sz w:val="24"/>
        </w:rPr>
        <w:t>in  the</w:t>
      </w:r>
      <w:proofErr w:type="gramEnd"/>
      <w:r>
        <w:rPr>
          <w:sz w:val="24"/>
        </w:rPr>
        <w:t xml:space="preserve"> Register of Members or their Nominees shall be entitled to exercise the voting and  other powers vested in such</w:t>
      </w:r>
      <w:r>
        <w:rPr>
          <w:spacing w:val="-8"/>
          <w:sz w:val="24"/>
        </w:rPr>
        <w:t xml:space="preserve"> </w:t>
      </w:r>
      <w:r>
        <w:rPr>
          <w:sz w:val="24"/>
        </w:rPr>
        <w:t>Members.</w:t>
      </w:r>
    </w:p>
    <w:p w14:paraId="22AEB2FB" w14:textId="77777777" w:rsidR="0057477A" w:rsidRDefault="0057477A" w:rsidP="00B03B02">
      <w:pPr>
        <w:pStyle w:val="ListParagraph"/>
        <w:numPr>
          <w:ilvl w:val="0"/>
          <w:numId w:val="10"/>
        </w:numPr>
        <w:tabs>
          <w:tab w:val="left" w:pos="890"/>
        </w:tabs>
        <w:spacing w:line="360" w:lineRule="auto"/>
        <w:ind w:right="111"/>
        <w:jc w:val="both"/>
        <w:rPr>
          <w:sz w:val="24"/>
        </w:rPr>
      </w:pPr>
      <w:r>
        <w:rPr>
          <w:sz w:val="24"/>
        </w:rPr>
        <w:t>The Trustees in bankruptcy of any bankrupt Member or the Legal Personal Representative of any deceased Member shall be entitled to exercise the rights and duties of such a Member who was a Plot</w:t>
      </w:r>
      <w:r>
        <w:rPr>
          <w:spacing w:val="-7"/>
          <w:sz w:val="24"/>
        </w:rPr>
        <w:t xml:space="preserve"> </w:t>
      </w:r>
      <w:r>
        <w:rPr>
          <w:sz w:val="24"/>
        </w:rPr>
        <w:t>Owner.</w:t>
      </w:r>
    </w:p>
    <w:p w14:paraId="23150D22" w14:textId="77777777" w:rsidR="0057477A" w:rsidRDefault="0057477A" w:rsidP="00B03B02">
      <w:pPr>
        <w:pStyle w:val="BodyText"/>
        <w:jc w:val="both"/>
      </w:pPr>
    </w:p>
    <w:p w14:paraId="79A5872F" w14:textId="77777777" w:rsidR="0057477A" w:rsidRDefault="0057477A" w:rsidP="00B03B02">
      <w:pPr>
        <w:pStyle w:val="BodyText"/>
        <w:spacing w:before="6"/>
        <w:jc w:val="both"/>
        <w:rPr>
          <w:sz w:val="33"/>
        </w:rPr>
      </w:pPr>
    </w:p>
    <w:p w14:paraId="5E40169D" w14:textId="77777777" w:rsidR="0057477A" w:rsidRDefault="0057477A" w:rsidP="00B03B02">
      <w:pPr>
        <w:pStyle w:val="Heading1"/>
        <w:ind w:right="614"/>
        <w:jc w:val="both"/>
        <w:rPr>
          <w:u w:val="none"/>
        </w:rPr>
      </w:pPr>
      <w:bookmarkStart w:id="22" w:name="GENERAL_MEETINGS"/>
      <w:bookmarkEnd w:id="22"/>
      <w:r>
        <w:rPr>
          <w:u w:val="none"/>
        </w:rPr>
        <w:t>GENERAL MEETINGS</w:t>
      </w:r>
    </w:p>
    <w:p w14:paraId="5BB062EB" w14:textId="77777777" w:rsidR="0057477A" w:rsidRDefault="0057477A" w:rsidP="00B03B02">
      <w:pPr>
        <w:pStyle w:val="BodyText"/>
        <w:spacing w:before="2"/>
        <w:jc w:val="both"/>
        <w:rPr>
          <w:b/>
          <w:sz w:val="22"/>
        </w:rPr>
      </w:pPr>
    </w:p>
    <w:p w14:paraId="18CFC211" w14:textId="77777777" w:rsidR="0057477A" w:rsidRDefault="0057477A" w:rsidP="00B03B02">
      <w:pPr>
        <w:pStyle w:val="ListParagraph"/>
        <w:numPr>
          <w:ilvl w:val="0"/>
          <w:numId w:val="10"/>
        </w:numPr>
        <w:tabs>
          <w:tab w:val="left" w:pos="980"/>
        </w:tabs>
        <w:spacing w:before="0" w:line="360" w:lineRule="auto"/>
        <w:ind w:right="109"/>
        <w:jc w:val="both"/>
        <w:rPr>
          <w:sz w:val="24"/>
        </w:rPr>
      </w:pPr>
      <w:r>
        <w:rPr>
          <w:sz w:val="24"/>
        </w:rPr>
        <w:t xml:space="preserve">(a) </w:t>
      </w:r>
      <w:r w:rsidR="00B03B02">
        <w:rPr>
          <w:sz w:val="24"/>
        </w:rPr>
        <w:tab/>
      </w:r>
      <w:r>
        <w:rPr>
          <w:sz w:val="24"/>
        </w:rPr>
        <w:t xml:space="preserve">The Association shall, in each year, hold a general meeting as its annual general </w:t>
      </w:r>
      <w:r w:rsidR="00B03B02">
        <w:rPr>
          <w:sz w:val="24"/>
        </w:rPr>
        <w:tab/>
      </w:r>
      <w:r>
        <w:rPr>
          <w:sz w:val="24"/>
        </w:rPr>
        <w:t xml:space="preserve">meeting in addition to any other meetings in that year and shall specify the meeting as </w:t>
      </w:r>
      <w:r w:rsidR="00B03B02">
        <w:rPr>
          <w:sz w:val="24"/>
        </w:rPr>
        <w:tab/>
      </w:r>
      <w:r>
        <w:rPr>
          <w:sz w:val="24"/>
        </w:rPr>
        <w:t xml:space="preserve">such in the notice calling it. Not more than fifteen (15) months shall elapse between </w:t>
      </w:r>
      <w:r w:rsidR="00B03B02">
        <w:rPr>
          <w:sz w:val="24"/>
        </w:rPr>
        <w:tab/>
      </w:r>
      <w:r>
        <w:rPr>
          <w:sz w:val="24"/>
        </w:rPr>
        <w:t xml:space="preserve">the date of one (1) annual general meeting of the Association and that of the next. So </w:t>
      </w:r>
      <w:r w:rsidR="00B03B02">
        <w:rPr>
          <w:sz w:val="24"/>
        </w:rPr>
        <w:tab/>
      </w:r>
      <w:r>
        <w:rPr>
          <w:sz w:val="24"/>
        </w:rPr>
        <w:t xml:space="preserve">long as the Association holds its first annual general meeting within eighteen (18) </w:t>
      </w:r>
      <w:r w:rsidR="00B03B02">
        <w:rPr>
          <w:sz w:val="24"/>
        </w:rPr>
        <w:tab/>
      </w:r>
      <w:r>
        <w:rPr>
          <w:sz w:val="24"/>
        </w:rPr>
        <w:t xml:space="preserve">months of its incorporation, it need not hold it in the year of its incorporation or in the </w:t>
      </w:r>
      <w:r w:rsidR="00B03B02">
        <w:rPr>
          <w:sz w:val="24"/>
        </w:rPr>
        <w:tab/>
      </w:r>
      <w:r>
        <w:rPr>
          <w:sz w:val="24"/>
        </w:rPr>
        <w:t>following</w:t>
      </w:r>
      <w:r>
        <w:rPr>
          <w:spacing w:val="-18"/>
          <w:sz w:val="24"/>
        </w:rPr>
        <w:t xml:space="preserve"> </w:t>
      </w:r>
      <w:r>
        <w:rPr>
          <w:sz w:val="24"/>
        </w:rPr>
        <w:t>year.</w:t>
      </w:r>
    </w:p>
    <w:p w14:paraId="7554C0D7" w14:textId="77777777" w:rsidR="0057477A" w:rsidRDefault="0057477A" w:rsidP="00B03B02">
      <w:pPr>
        <w:pStyle w:val="BodyText"/>
        <w:spacing w:before="125" w:line="360" w:lineRule="auto"/>
        <w:ind w:left="1700" w:right="111" w:hanging="720"/>
        <w:jc w:val="both"/>
      </w:pPr>
      <w:r>
        <w:t xml:space="preserve">(b)  </w:t>
      </w:r>
      <w:r w:rsidR="00B03B02">
        <w:tab/>
      </w:r>
      <w:r>
        <w:t>Annual and other general meetings shall be held at</w:t>
      </w:r>
      <w:r w:rsidR="00B03B02">
        <w:t xml:space="preserve"> such times and places as </w:t>
      </w:r>
      <w:proofErr w:type="gramStart"/>
      <w:r w:rsidR="00B03B02">
        <w:t xml:space="preserve">the  </w:t>
      </w:r>
      <w:r>
        <w:t>Board</w:t>
      </w:r>
      <w:proofErr w:type="gramEnd"/>
      <w:r>
        <w:t xml:space="preserve"> shall appoint. All general meetings, other than annual general meetings, shall be called extraordinary general</w:t>
      </w:r>
      <w:r>
        <w:rPr>
          <w:spacing w:val="-2"/>
        </w:rPr>
        <w:t xml:space="preserve"> </w:t>
      </w:r>
      <w:r>
        <w:t>meetings.</w:t>
      </w:r>
    </w:p>
    <w:p w14:paraId="4F7700ED" w14:textId="77777777" w:rsidR="0057477A" w:rsidRDefault="00B03B02" w:rsidP="00B03B02">
      <w:pPr>
        <w:pStyle w:val="ListParagraph"/>
        <w:numPr>
          <w:ilvl w:val="0"/>
          <w:numId w:val="10"/>
        </w:numPr>
        <w:tabs>
          <w:tab w:val="left" w:pos="980"/>
        </w:tabs>
        <w:spacing w:line="360" w:lineRule="auto"/>
        <w:ind w:right="109"/>
        <w:jc w:val="both"/>
        <w:rPr>
          <w:sz w:val="24"/>
        </w:rPr>
      </w:pPr>
      <w:r>
        <w:rPr>
          <w:sz w:val="24"/>
        </w:rPr>
        <w:tab/>
      </w:r>
      <w:r w:rsidR="0057477A">
        <w:rPr>
          <w:sz w:val="24"/>
        </w:rPr>
        <w:t xml:space="preserve">(a) </w:t>
      </w:r>
      <w:r>
        <w:rPr>
          <w:sz w:val="24"/>
        </w:rPr>
        <w:tab/>
      </w:r>
      <w:r w:rsidR="0057477A">
        <w:rPr>
          <w:sz w:val="24"/>
        </w:rPr>
        <w:t xml:space="preserve">The Board may, whenever it thinks fit, convene an extraordinary general </w:t>
      </w:r>
      <w:r>
        <w:rPr>
          <w:sz w:val="24"/>
        </w:rPr>
        <w:tab/>
      </w:r>
      <w:r>
        <w:rPr>
          <w:sz w:val="24"/>
        </w:rPr>
        <w:lastRenderedPageBreak/>
        <w:tab/>
      </w:r>
      <w:r>
        <w:rPr>
          <w:sz w:val="24"/>
        </w:rPr>
        <w:tab/>
      </w:r>
      <w:r w:rsidR="0057477A">
        <w:rPr>
          <w:sz w:val="24"/>
        </w:rPr>
        <w:t>meeting</w:t>
      </w:r>
    </w:p>
    <w:p w14:paraId="236B51A7" w14:textId="77777777" w:rsidR="0057477A" w:rsidRDefault="00B03B02" w:rsidP="00B03B02">
      <w:pPr>
        <w:pStyle w:val="BodyText"/>
        <w:spacing w:line="360" w:lineRule="auto"/>
        <w:ind w:left="720"/>
        <w:jc w:val="both"/>
      </w:pPr>
      <w:r>
        <w:tab/>
      </w:r>
      <w:r w:rsidR="0057477A">
        <w:t xml:space="preserve">(b) </w:t>
      </w:r>
      <w:r>
        <w:tab/>
      </w:r>
      <w:r w:rsidR="0057477A">
        <w:t xml:space="preserve">If the directors are required to convene a general meeting under section 277 of </w:t>
      </w:r>
      <w:r>
        <w:tab/>
      </w:r>
      <w:r>
        <w:tab/>
      </w:r>
      <w:r w:rsidR="0057477A">
        <w:t xml:space="preserve">the </w:t>
      </w:r>
      <w:proofErr w:type="gramStart"/>
      <w:r w:rsidR="0057477A">
        <w:t>ACT</w:t>
      </w:r>
      <w:proofErr w:type="gramEnd"/>
      <w:r w:rsidR="0057477A">
        <w:t xml:space="preserve"> they shall convene it in accordance with section 278 of the Act.</w:t>
      </w:r>
    </w:p>
    <w:p w14:paraId="67282711" w14:textId="77777777" w:rsidR="0057477A" w:rsidRDefault="00B03B02" w:rsidP="00B03B02">
      <w:pPr>
        <w:pStyle w:val="BodyText"/>
        <w:spacing w:line="360" w:lineRule="auto"/>
        <w:ind w:left="720"/>
        <w:jc w:val="both"/>
      </w:pPr>
      <w:r>
        <w:tab/>
      </w:r>
      <w:r w:rsidR="0057477A">
        <w:t xml:space="preserve">(c) </w:t>
      </w:r>
      <w:r>
        <w:tab/>
      </w:r>
      <w:r w:rsidR="0057477A">
        <w:t xml:space="preserve"> if the directors do not convene a general meeting in accordance with section </w:t>
      </w:r>
      <w:r>
        <w:tab/>
      </w:r>
      <w:r>
        <w:tab/>
      </w:r>
      <w:r w:rsidR="0057477A">
        <w:t xml:space="preserve">278 of the Act, the members who requested the meeting, or any of them </w:t>
      </w:r>
      <w:r>
        <w:tab/>
      </w:r>
      <w:r>
        <w:tab/>
      </w:r>
      <w:r>
        <w:tab/>
      </w:r>
      <w:r w:rsidR="0057477A">
        <w:t xml:space="preserve">representing more than one half of the total voting rights of all them may </w:t>
      </w:r>
      <w:r>
        <w:tab/>
      </w:r>
      <w:r>
        <w:tab/>
      </w:r>
      <w:r>
        <w:tab/>
      </w:r>
      <w:r w:rsidR="0057477A">
        <w:t xml:space="preserve">themselves convene a general meeting in accordance with section 279 of the </w:t>
      </w:r>
      <w:r>
        <w:tab/>
      </w:r>
      <w:r>
        <w:tab/>
      </w:r>
      <w:r w:rsidR="0057477A">
        <w:t>Act.</w:t>
      </w:r>
    </w:p>
    <w:p w14:paraId="0A6FA83F" w14:textId="77777777" w:rsidR="0057477A" w:rsidRDefault="0057477A" w:rsidP="00B03B02">
      <w:pPr>
        <w:pStyle w:val="BodyText"/>
        <w:jc w:val="both"/>
      </w:pPr>
    </w:p>
    <w:p w14:paraId="78963008" w14:textId="77777777" w:rsidR="0057477A" w:rsidRDefault="0057477A" w:rsidP="00B03B02">
      <w:pPr>
        <w:pStyle w:val="BodyText"/>
        <w:spacing w:before="5"/>
        <w:jc w:val="both"/>
        <w:rPr>
          <w:sz w:val="25"/>
        </w:rPr>
      </w:pPr>
    </w:p>
    <w:p w14:paraId="34BD971F" w14:textId="77777777" w:rsidR="0057477A" w:rsidRDefault="0057477A" w:rsidP="00B03B02">
      <w:pPr>
        <w:pStyle w:val="Heading1"/>
        <w:ind w:right="614"/>
        <w:jc w:val="both"/>
        <w:rPr>
          <w:u w:val="none"/>
        </w:rPr>
      </w:pPr>
      <w:bookmarkStart w:id="23" w:name="NOTICE_OF_GENERAL_MEETINGS"/>
      <w:bookmarkEnd w:id="23"/>
      <w:r>
        <w:rPr>
          <w:u w:val="none"/>
        </w:rPr>
        <w:t>NOTICE OF GENERAL MEETINGS</w:t>
      </w:r>
    </w:p>
    <w:p w14:paraId="685B4F9C" w14:textId="77777777" w:rsidR="0057477A" w:rsidRDefault="0057477A" w:rsidP="00B03B02">
      <w:pPr>
        <w:pStyle w:val="BodyText"/>
        <w:spacing w:before="2"/>
        <w:jc w:val="both"/>
        <w:rPr>
          <w:b/>
          <w:sz w:val="22"/>
        </w:rPr>
      </w:pPr>
    </w:p>
    <w:p w14:paraId="1209FB3A" w14:textId="77777777" w:rsidR="0057477A" w:rsidRDefault="0057477A" w:rsidP="00B03B02">
      <w:pPr>
        <w:pStyle w:val="ListParagraph"/>
        <w:numPr>
          <w:ilvl w:val="0"/>
          <w:numId w:val="10"/>
        </w:numPr>
        <w:tabs>
          <w:tab w:val="left" w:pos="980"/>
        </w:tabs>
        <w:spacing w:before="0" w:line="360" w:lineRule="auto"/>
        <w:ind w:right="530"/>
        <w:jc w:val="both"/>
        <w:rPr>
          <w:sz w:val="24"/>
        </w:rPr>
      </w:pPr>
      <w:r>
        <w:rPr>
          <w:sz w:val="24"/>
        </w:rPr>
        <w:t xml:space="preserve">Every general meeting shall be called by at least twenty-one (21) </w:t>
      </w:r>
      <w:proofErr w:type="spellStart"/>
      <w:r>
        <w:rPr>
          <w:sz w:val="24"/>
        </w:rPr>
        <w:t>days notice</w:t>
      </w:r>
      <w:proofErr w:type="spellEnd"/>
      <w:r>
        <w:rPr>
          <w:sz w:val="24"/>
        </w:rPr>
        <w:t xml:space="preserve"> in writing (exclusive of the day on which it is served or deemed to be served and of the day for which it is given). The notice shall specify the place, the date and the time of such general meeting and, in case of special business, the nature of that business and shall be given, in manner hereinafter mentioned or any such other manner, if any, as may be prescribed by the Association in general meeting to such persons as are, under these Articles, entitled to receive such notices from the Association; Provided that with the consent in writing of all the members entitled to receive notice thereof, a meeting may be called by shorter notice than that specified in this</w:t>
      </w:r>
      <w:r>
        <w:rPr>
          <w:spacing w:val="-11"/>
          <w:sz w:val="24"/>
        </w:rPr>
        <w:t xml:space="preserve"> </w:t>
      </w:r>
      <w:r>
        <w:rPr>
          <w:sz w:val="24"/>
        </w:rPr>
        <w:t>Article.</w:t>
      </w:r>
    </w:p>
    <w:p w14:paraId="23F79499" w14:textId="77777777" w:rsidR="0057477A" w:rsidRPr="00FB7C32" w:rsidRDefault="0057477A" w:rsidP="00B03B02">
      <w:pPr>
        <w:pStyle w:val="ListParagraph"/>
        <w:numPr>
          <w:ilvl w:val="0"/>
          <w:numId w:val="10"/>
        </w:numPr>
        <w:tabs>
          <w:tab w:val="left" w:pos="980"/>
        </w:tabs>
        <w:spacing w:line="360" w:lineRule="auto"/>
        <w:ind w:right="532"/>
        <w:jc w:val="both"/>
        <w:rPr>
          <w:sz w:val="24"/>
        </w:rPr>
      </w:pPr>
      <w:r>
        <w:rPr>
          <w:sz w:val="24"/>
        </w:rPr>
        <w:t>In every notice calling a meeting there shall appear, with reasonable prominence, a statement</w:t>
      </w:r>
      <w:r>
        <w:rPr>
          <w:spacing w:val="17"/>
          <w:sz w:val="24"/>
        </w:rPr>
        <w:t xml:space="preserve"> </w:t>
      </w:r>
      <w:r w:rsidRPr="00FB7C32">
        <w:rPr>
          <w:sz w:val="24"/>
        </w:rPr>
        <w:t>that</w:t>
      </w:r>
      <w:r w:rsidRPr="00FB7C32">
        <w:rPr>
          <w:sz w:val="24"/>
          <w:szCs w:val="24"/>
        </w:rPr>
        <w:t xml:space="preserve"> group communities shall vote through their representatives and in accordance with the votes allocated by </w:t>
      </w:r>
      <w:r w:rsidR="00B03B02">
        <w:rPr>
          <w:sz w:val="24"/>
          <w:szCs w:val="24"/>
        </w:rPr>
        <w:t>the Association</w:t>
      </w:r>
      <w:r w:rsidRPr="00FB7C32">
        <w:rPr>
          <w:sz w:val="24"/>
          <w:szCs w:val="24"/>
        </w:rPr>
        <w:t>. Proxies will be limited to spouses</w:t>
      </w:r>
      <w:r w:rsidRPr="00FB7C32">
        <w:rPr>
          <w:spacing w:val="17"/>
          <w:sz w:val="24"/>
        </w:rPr>
        <w:t xml:space="preserve"> </w:t>
      </w:r>
    </w:p>
    <w:p w14:paraId="6C0C71B8" w14:textId="77777777" w:rsidR="0057477A" w:rsidRPr="00FB7C32" w:rsidRDefault="0057477A" w:rsidP="00B03B02">
      <w:pPr>
        <w:pStyle w:val="BodyText"/>
        <w:spacing w:before="5" w:line="360" w:lineRule="auto"/>
        <w:ind w:left="980" w:right="614"/>
        <w:jc w:val="both"/>
      </w:pPr>
      <w:r w:rsidRPr="00FB7C32">
        <w:t>.</w:t>
      </w:r>
    </w:p>
    <w:p w14:paraId="34738C44" w14:textId="77777777" w:rsidR="0057477A" w:rsidRDefault="0057477A" w:rsidP="00B03B02">
      <w:pPr>
        <w:pStyle w:val="ListParagraph"/>
        <w:numPr>
          <w:ilvl w:val="0"/>
          <w:numId w:val="10"/>
        </w:numPr>
        <w:tabs>
          <w:tab w:val="left" w:pos="980"/>
        </w:tabs>
        <w:spacing w:line="360" w:lineRule="auto"/>
        <w:ind w:right="532"/>
        <w:jc w:val="both"/>
        <w:rPr>
          <w:sz w:val="24"/>
        </w:rPr>
      </w:pPr>
      <w:r>
        <w:rPr>
          <w:sz w:val="24"/>
        </w:rPr>
        <w:t>The accidental omission to give notice of a meeting to, or the non-receipt of notice of a meeting by any person entitled to receive such notice shall not invalidate the proceedings at that</w:t>
      </w:r>
      <w:r>
        <w:rPr>
          <w:spacing w:val="-7"/>
          <w:sz w:val="24"/>
        </w:rPr>
        <w:t xml:space="preserve"> </w:t>
      </w:r>
      <w:r>
        <w:rPr>
          <w:sz w:val="24"/>
        </w:rPr>
        <w:t>meeting.</w:t>
      </w:r>
    </w:p>
    <w:p w14:paraId="4FD8E03F" w14:textId="77777777" w:rsidR="0057477A" w:rsidRDefault="0057477A" w:rsidP="00B03B02">
      <w:pPr>
        <w:pStyle w:val="BodyText"/>
        <w:jc w:val="both"/>
      </w:pPr>
    </w:p>
    <w:p w14:paraId="4E1FBF08" w14:textId="77777777" w:rsidR="0057477A" w:rsidRDefault="0057477A" w:rsidP="00B03B02">
      <w:pPr>
        <w:pStyle w:val="BodyText"/>
        <w:spacing w:before="6"/>
        <w:jc w:val="both"/>
        <w:rPr>
          <w:sz w:val="33"/>
        </w:rPr>
      </w:pPr>
    </w:p>
    <w:p w14:paraId="32F07032" w14:textId="77777777" w:rsidR="0057477A" w:rsidRDefault="0057477A" w:rsidP="00B03B02">
      <w:pPr>
        <w:pStyle w:val="Heading1"/>
        <w:ind w:right="614"/>
        <w:jc w:val="both"/>
        <w:rPr>
          <w:u w:val="none"/>
        </w:rPr>
      </w:pPr>
      <w:bookmarkStart w:id="24" w:name="PROCEEDINGS_AT_GENERAL_MEETINGS"/>
      <w:bookmarkEnd w:id="24"/>
      <w:r>
        <w:rPr>
          <w:u w:val="none"/>
        </w:rPr>
        <w:t>PROCEEDINGS AT GENERAL MEETINGS</w:t>
      </w:r>
    </w:p>
    <w:p w14:paraId="4D0D0348" w14:textId="77777777" w:rsidR="0057477A" w:rsidRDefault="0057477A" w:rsidP="00B03B02">
      <w:pPr>
        <w:pStyle w:val="BodyText"/>
        <w:spacing w:before="2"/>
        <w:jc w:val="both"/>
        <w:rPr>
          <w:b/>
          <w:sz w:val="22"/>
        </w:rPr>
      </w:pPr>
    </w:p>
    <w:p w14:paraId="0743C830" w14:textId="77777777" w:rsidR="0057477A" w:rsidRDefault="0057477A" w:rsidP="00B03B02">
      <w:pPr>
        <w:pStyle w:val="ListParagraph"/>
        <w:numPr>
          <w:ilvl w:val="0"/>
          <w:numId w:val="10"/>
        </w:numPr>
        <w:tabs>
          <w:tab w:val="left" w:pos="980"/>
        </w:tabs>
        <w:spacing w:before="0" w:line="360" w:lineRule="auto"/>
        <w:ind w:right="530"/>
        <w:jc w:val="both"/>
        <w:rPr>
          <w:sz w:val="24"/>
        </w:rPr>
      </w:pPr>
      <w:r>
        <w:rPr>
          <w:sz w:val="24"/>
        </w:rPr>
        <w:t xml:space="preserve">All business shall be deemed special that is transacted at an extraordinary general meeting and also all business that is transacted at an annual general meeting with the exception of the consideration of the accounts and balance sheets (and any other documents accompanying or annexed thereto) the reports of the directors </w:t>
      </w:r>
      <w:proofErr w:type="gramStart"/>
      <w:r>
        <w:rPr>
          <w:sz w:val="24"/>
        </w:rPr>
        <w:t>and  auditors</w:t>
      </w:r>
      <w:proofErr w:type="gramEnd"/>
      <w:r>
        <w:rPr>
          <w:sz w:val="24"/>
        </w:rPr>
        <w:t xml:space="preserve">, the election of directors, the appointment of auditors and the fixing of the </w:t>
      </w:r>
      <w:r>
        <w:rPr>
          <w:sz w:val="24"/>
        </w:rPr>
        <w:lastRenderedPageBreak/>
        <w:t>remuneration of the</w:t>
      </w:r>
      <w:r>
        <w:rPr>
          <w:spacing w:val="-2"/>
          <w:sz w:val="24"/>
        </w:rPr>
        <w:t xml:space="preserve"> </w:t>
      </w:r>
      <w:r>
        <w:rPr>
          <w:sz w:val="24"/>
        </w:rPr>
        <w:t>auditors.</w:t>
      </w:r>
    </w:p>
    <w:p w14:paraId="4E63838C" w14:textId="77777777" w:rsidR="0057477A" w:rsidRPr="00B03B02" w:rsidRDefault="0057477A" w:rsidP="00B03B02">
      <w:pPr>
        <w:pStyle w:val="ListParagraph"/>
        <w:numPr>
          <w:ilvl w:val="0"/>
          <w:numId w:val="10"/>
        </w:numPr>
        <w:tabs>
          <w:tab w:val="left" w:pos="980"/>
        </w:tabs>
        <w:spacing w:line="360" w:lineRule="auto"/>
        <w:ind w:right="533"/>
        <w:jc w:val="both"/>
        <w:rPr>
          <w:sz w:val="24"/>
        </w:rPr>
      </w:pPr>
      <w:r>
        <w:rPr>
          <w:sz w:val="24"/>
        </w:rPr>
        <w:t>No business shall be transacted at any general meeting unless a quorum is present when the meeting proceeds to business. Save as otherwise provided by these</w:t>
      </w:r>
      <w:r>
        <w:rPr>
          <w:spacing w:val="50"/>
          <w:sz w:val="24"/>
        </w:rPr>
        <w:t xml:space="preserve"> </w:t>
      </w:r>
      <w:proofErr w:type="spellStart"/>
      <w:proofErr w:type="gramStart"/>
      <w:r>
        <w:rPr>
          <w:sz w:val="24"/>
        </w:rPr>
        <w:t>Articles,</w:t>
      </w:r>
      <w:r>
        <w:t>a</w:t>
      </w:r>
      <w:proofErr w:type="spellEnd"/>
      <w:proofErr w:type="gramEnd"/>
      <w:r>
        <w:t xml:space="preserve"> third of the members present in person or by proxy or by attorney or, in the case of a corporation, represented in accordance with Article 36 shall be a quorum, provided that one (1) member holding the proxy of one (1) or more other members or one (1) person holding the proxies of two (2) or more members shall not constitute a quorum.</w:t>
      </w:r>
    </w:p>
    <w:p w14:paraId="5ABA6ED8" w14:textId="77777777" w:rsidR="0057477A" w:rsidRDefault="0057477A" w:rsidP="0057477A">
      <w:pPr>
        <w:pStyle w:val="ListParagraph"/>
        <w:numPr>
          <w:ilvl w:val="0"/>
          <w:numId w:val="10"/>
        </w:numPr>
        <w:tabs>
          <w:tab w:val="left" w:pos="980"/>
        </w:tabs>
        <w:spacing w:line="360" w:lineRule="auto"/>
        <w:ind w:right="248"/>
        <w:rPr>
          <w:sz w:val="24"/>
        </w:rPr>
      </w:pPr>
      <w:r>
        <w:rPr>
          <w:sz w:val="24"/>
        </w:rPr>
        <w:t xml:space="preserve">If, within thirty (30) minutes of the time appointed for the meeting, the quorum is not present, the meeting, if convened on the requisition of members, shall be dissolved. In any other case, it shall stand adjourned to the a day and time to be announced </w:t>
      </w:r>
      <w:proofErr w:type="spellStart"/>
      <w:r>
        <w:rPr>
          <w:sz w:val="24"/>
        </w:rPr>
        <w:t>withina</w:t>
      </w:r>
      <w:proofErr w:type="spellEnd"/>
      <w:r>
        <w:rPr>
          <w:sz w:val="24"/>
        </w:rPr>
        <w:t xml:space="preserve"> a week by the </w:t>
      </w:r>
      <w:proofErr w:type="gramStart"/>
      <w:r>
        <w:rPr>
          <w:sz w:val="24"/>
        </w:rPr>
        <w:t>Board  and</w:t>
      </w:r>
      <w:proofErr w:type="gramEnd"/>
      <w:r>
        <w:rPr>
          <w:sz w:val="24"/>
        </w:rPr>
        <w:t xml:space="preserve"> if, at such adjourned meeting, a quorum is not present within</w:t>
      </w:r>
      <w:r>
        <w:rPr>
          <w:spacing w:val="4"/>
          <w:sz w:val="24"/>
        </w:rPr>
        <w:t xml:space="preserve"> </w:t>
      </w:r>
      <w:r>
        <w:rPr>
          <w:sz w:val="24"/>
        </w:rPr>
        <w:t>thirty</w:t>
      </w:r>
    </w:p>
    <w:p w14:paraId="3D3B3E45" w14:textId="77777777" w:rsidR="0057477A" w:rsidRDefault="0057477A" w:rsidP="0057477A">
      <w:pPr>
        <w:pStyle w:val="BodyText"/>
        <w:spacing w:before="5" w:line="360" w:lineRule="auto"/>
        <w:ind w:left="980" w:right="252"/>
        <w:jc w:val="both"/>
      </w:pPr>
      <w:r>
        <w:t xml:space="preserve">(30) minutes of the time appointed for the </w:t>
      </w:r>
      <w:proofErr w:type="gramStart"/>
      <w:r>
        <w:t>meeting,</w:t>
      </w:r>
      <w:proofErr w:type="gramEnd"/>
      <w:r>
        <w:t xml:space="preserve"> the members present shall be a quorum.</w:t>
      </w:r>
    </w:p>
    <w:p w14:paraId="24D0A2D4" w14:textId="77777777" w:rsidR="0057477A" w:rsidRPr="00FB7C32" w:rsidRDefault="0057477A" w:rsidP="00FB7C32">
      <w:pPr>
        <w:pStyle w:val="ListParagraph"/>
        <w:numPr>
          <w:ilvl w:val="0"/>
          <w:numId w:val="10"/>
        </w:numPr>
        <w:tabs>
          <w:tab w:val="left" w:pos="980"/>
        </w:tabs>
        <w:spacing w:line="360" w:lineRule="auto"/>
        <w:ind w:right="251"/>
        <w:jc w:val="both"/>
        <w:rPr>
          <w:sz w:val="24"/>
        </w:rPr>
      </w:pPr>
      <w:r w:rsidRPr="00FB7C32">
        <w:rPr>
          <w:sz w:val="24"/>
        </w:rPr>
        <w:t xml:space="preserve">The chairman (if any) or, in his absence, the deputy-chairman (if any) of the Board shall preside at every general meeting. If there is no such chairman or deputy- chairman or if, at any meeting neither is present within </w:t>
      </w:r>
      <w:proofErr w:type="gramStart"/>
      <w:r w:rsidRPr="00FB7C32">
        <w:rPr>
          <w:sz w:val="24"/>
        </w:rPr>
        <w:t>thirty  (</w:t>
      </w:r>
      <w:proofErr w:type="gramEnd"/>
      <w:r w:rsidRPr="00FB7C32">
        <w:rPr>
          <w:sz w:val="24"/>
        </w:rPr>
        <w:t>30) minutes and a further fin</w:t>
      </w:r>
      <w:r w:rsidR="00B03B02">
        <w:rPr>
          <w:sz w:val="24"/>
        </w:rPr>
        <w:t>al</w:t>
      </w:r>
      <w:r w:rsidRPr="00FB7C32">
        <w:rPr>
          <w:sz w:val="24"/>
        </w:rPr>
        <w:t xml:space="preserve"> Fifteen (15) minutes of the  time appointed for the same, or if neither is willing to act as chairman, any members present chair the</w:t>
      </w:r>
      <w:r w:rsidRPr="00FB7C32">
        <w:rPr>
          <w:spacing w:val="-4"/>
          <w:sz w:val="24"/>
        </w:rPr>
        <w:t xml:space="preserve"> </w:t>
      </w:r>
      <w:r w:rsidRPr="00FB7C32">
        <w:rPr>
          <w:sz w:val="24"/>
        </w:rPr>
        <w:t>meeting, but resolutions of such meeting shall be of no force or effect until and unless ratified by the Board</w:t>
      </w:r>
    </w:p>
    <w:p w14:paraId="7303569C" w14:textId="77777777" w:rsidR="0057477A" w:rsidRPr="00FB7C32" w:rsidRDefault="0057477A" w:rsidP="00FB7C32">
      <w:pPr>
        <w:pStyle w:val="ListParagraph"/>
        <w:numPr>
          <w:ilvl w:val="0"/>
          <w:numId w:val="10"/>
        </w:numPr>
        <w:tabs>
          <w:tab w:val="left" w:pos="980"/>
        </w:tabs>
        <w:spacing w:line="360" w:lineRule="auto"/>
        <w:ind w:right="250"/>
        <w:jc w:val="both"/>
        <w:rPr>
          <w:sz w:val="24"/>
        </w:rPr>
      </w:pPr>
      <w:r w:rsidRPr="00FB7C32">
        <w:rPr>
          <w:sz w:val="24"/>
        </w:rPr>
        <w:t xml:space="preserve">The chairman of any meeting at which a quorum is present may, with the consent of the meeting and shall, if </w:t>
      </w:r>
      <w:proofErr w:type="gramStart"/>
      <w:r w:rsidRPr="00FB7C32">
        <w:rPr>
          <w:sz w:val="24"/>
        </w:rPr>
        <w:t>so</w:t>
      </w:r>
      <w:proofErr w:type="gramEnd"/>
      <w:r w:rsidRPr="00FB7C32">
        <w:rPr>
          <w:sz w:val="24"/>
        </w:rPr>
        <w:t xml:space="preserve"> directed by the meeting, adjourn any meeting from time to time and from place to place as the meeting determines but no business shall be transacted at any adjourned meeting other than the business which might have been transacted at the meeting from which the adjournment took place. Whenever a meeting is adjourned for thirty (30) days or more, notice of the adjourned meeting shall be given in the same manner as in the case of an original meeting. Save as aforesaid, it shall not be necessary to give any notice of an adjournment or of the business to be transacted at an adjourned</w:t>
      </w:r>
      <w:r w:rsidRPr="00FB7C32">
        <w:rPr>
          <w:spacing w:val="-7"/>
          <w:sz w:val="24"/>
        </w:rPr>
        <w:t xml:space="preserve"> </w:t>
      </w:r>
      <w:r w:rsidRPr="00FB7C32">
        <w:rPr>
          <w:sz w:val="24"/>
        </w:rPr>
        <w:t>meeting.</w:t>
      </w:r>
    </w:p>
    <w:p w14:paraId="621E9655" w14:textId="77777777" w:rsidR="0057477A" w:rsidRPr="00FB7C32" w:rsidRDefault="0057477A" w:rsidP="00FB7C32">
      <w:pPr>
        <w:pStyle w:val="ListParagraph"/>
        <w:numPr>
          <w:ilvl w:val="0"/>
          <w:numId w:val="10"/>
        </w:numPr>
        <w:tabs>
          <w:tab w:val="left" w:pos="980"/>
        </w:tabs>
        <w:spacing w:before="69" w:line="360" w:lineRule="auto"/>
        <w:ind w:right="251"/>
        <w:jc w:val="both"/>
      </w:pPr>
      <w:r w:rsidRPr="00FB7C32">
        <w:t>To move with the times, meetings may be either physical or virtual. Voting may also be electronic. Notices shall be posted electronically, and meeting attendance may be electronic.</w:t>
      </w:r>
    </w:p>
    <w:p w14:paraId="4A7A17DD" w14:textId="77777777" w:rsidR="0057477A" w:rsidRPr="00FB7C32" w:rsidRDefault="0057477A" w:rsidP="00FB7C32">
      <w:pPr>
        <w:pStyle w:val="BodyText"/>
        <w:numPr>
          <w:ilvl w:val="0"/>
          <w:numId w:val="13"/>
        </w:numPr>
        <w:spacing w:before="69" w:line="360" w:lineRule="auto"/>
        <w:ind w:right="251"/>
        <w:jc w:val="both"/>
      </w:pPr>
      <w:r w:rsidRPr="00FB7C32">
        <w:t>In electronic meetings members shall declare themselves present at least one hour before the start of the meeting, by notice.</w:t>
      </w:r>
    </w:p>
    <w:p w14:paraId="48F26315" w14:textId="77777777" w:rsidR="0057477A" w:rsidRPr="00FB7C32" w:rsidRDefault="0057477A" w:rsidP="00FB7C32">
      <w:pPr>
        <w:pStyle w:val="BodyText"/>
        <w:numPr>
          <w:ilvl w:val="0"/>
          <w:numId w:val="13"/>
        </w:numPr>
        <w:spacing w:before="69" w:line="360" w:lineRule="auto"/>
        <w:ind w:right="251"/>
        <w:jc w:val="both"/>
      </w:pPr>
      <w:r w:rsidRPr="00FB7C32">
        <w:t>Notice of the meeting shall be made beforehand, and close of register shall be 7 days to the meeting.</w:t>
      </w:r>
    </w:p>
    <w:p w14:paraId="15D008C1" w14:textId="77777777" w:rsidR="0057477A" w:rsidRPr="00FB7C32" w:rsidRDefault="0057477A" w:rsidP="00FB7C32">
      <w:pPr>
        <w:pStyle w:val="BodyText"/>
        <w:numPr>
          <w:ilvl w:val="0"/>
          <w:numId w:val="13"/>
        </w:numPr>
        <w:spacing w:before="69" w:line="360" w:lineRule="auto"/>
        <w:ind w:right="251"/>
        <w:jc w:val="both"/>
      </w:pPr>
      <w:r w:rsidRPr="00FB7C32">
        <w:lastRenderedPageBreak/>
        <w:t xml:space="preserve">Quorum of the meeting shall be 50% of registered members plus </w:t>
      </w:r>
      <w:proofErr w:type="gramStart"/>
      <w:r w:rsidRPr="00FB7C32">
        <w:t>one .</w:t>
      </w:r>
      <w:proofErr w:type="gramEnd"/>
    </w:p>
    <w:p w14:paraId="68EC8BB5" w14:textId="77777777" w:rsidR="0057477A" w:rsidRPr="00FB7C32" w:rsidRDefault="0057477A" w:rsidP="00FB7C32">
      <w:pPr>
        <w:pStyle w:val="BodyText"/>
        <w:numPr>
          <w:ilvl w:val="0"/>
          <w:numId w:val="13"/>
        </w:numPr>
        <w:spacing w:before="69" w:line="360" w:lineRule="auto"/>
        <w:ind w:right="251"/>
        <w:jc w:val="both"/>
      </w:pPr>
      <w:r w:rsidRPr="00FB7C32">
        <w:t xml:space="preserve">In </w:t>
      </w:r>
      <w:proofErr w:type="spellStart"/>
      <w:r w:rsidRPr="00FB7C32">
        <w:t>vitual</w:t>
      </w:r>
      <w:proofErr w:type="spellEnd"/>
      <w:r w:rsidRPr="00FB7C32">
        <w:t xml:space="preserve"> meetings apologies by members shall not count as attendance, and neither shall apologies in physical meetings count for the purpose of voting.</w:t>
      </w:r>
    </w:p>
    <w:p w14:paraId="55B8966A" w14:textId="77777777" w:rsidR="0057477A" w:rsidRPr="00FB7C32" w:rsidRDefault="0057477A" w:rsidP="00FB7C32">
      <w:pPr>
        <w:pStyle w:val="BodyText"/>
        <w:numPr>
          <w:ilvl w:val="0"/>
          <w:numId w:val="13"/>
        </w:numPr>
        <w:spacing w:before="69" w:line="360" w:lineRule="auto"/>
        <w:ind w:right="251"/>
        <w:jc w:val="both"/>
      </w:pPr>
      <w:r w:rsidRPr="00FB7C32">
        <w:t>If network fails during election, the election shall be adjourned to a future date which shall be announced to all members not later than a week after the date of the aborted meeting.</w:t>
      </w:r>
    </w:p>
    <w:p w14:paraId="256F3D6C" w14:textId="77777777" w:rsidR="0057477A" w:rsidRDefault="0057477A" w:rsidP="00FB7C32">
      <w:pPr>
        <w:pStyle w:val="BodyText"/>
        <w:numPr>
          <w:ilvl w:val="0"/>
          <w:numId w:val="13"/>
        </w:numPr>
        <w:spacing w:before="69" w:line="360" w:lineRule="auto"/>
        <w:ind w:right="251"/>
        <w:jc w:val="both"/>
        <w:rPr>
          <w:ins w:id="25" w:author="HP" w:date="2020-06-14T17:25:00Z"/>
        </w:rPr>
      </w:pPr>
      <w:r w:rsidRPr="00FB7C32">
        <w:t>If a meeting is adjourned, the following meeting shall be decided by a simple majority of the members.</w:t>
      </w:r>
    </w:p>
    <w:p w14:paraId="379414B4" w14:textId="77777777" w:rsidR="006104E5" w:rsidRPr="009F31C1" w:rsidRDefault="006104E5">
      <w:pPr>
        <w:pStyle w:val="BodyText"/>
        <w:spacing w:before="69" w:line="360" w:lineRule="auto"/>
        <w:ind w:left="980" w:right="251"/>
        <w:jc w:val="both"/>
        <w:rPr>
          <w:b/>
          <w:highlight w:val="yellow"/>
          <w:rPrChange w:id="26" w:author="HP" w:date="2020-06-14T17:29:00Z">
            <w:rPr/>
          </w:rPrChange>
        </w:rPr>
        <w:pPrChange w:id="27" w:author="HP" w:date="2020-06-14T17:25:00Z">
          <w:pPr>
            <w:pStyle w:val="BodyText"/>
            <w:spacing w:before="69" w:line="360" w:lineRule="auto"/>
            <w:ind w:left="2060" w:right="251"/>
            <w:jc w:val="both"/>
          </w:pPr>
        </w:pPrChange>
      </w:pPr>
      <w:ins w:id="28" w:author="HP" w:date="2020-06-14T17:25:00Z">
        <w:r w:rsidRPr="009F31C1">
          <w:rPr>
            <w:b/>
            <w:highlight w:val="yellow"/>
            <w:rPrChange w:id="29" w:author="HP" w:date="2020-06-14T17:29:00Z">
              <w:rPr>
                <w:b/>
              </w:rPr>
            </w:rPrChange>
          </w:rPr>
          <w:t>ELECTION BOARD</w:t>
        </w:r>
      </w:ins>
    </w:p>
    <w:p w14:paraId="46EB0745" w14:textId="77777777" w:rsidR="0057477A" w:rsidRPr="009F31C1" w:rsidRDefault="00FF4BC8">
      <w:pPr>
        <w:pStyle w:val="ListParagraph"/>
        <w:numPr>
          <w:ilvl w:val="0"/>
          <w:numId w:val="10"/>
        </w:numPr>
        <w:tabs>
          <w:tab w:val="left" w:pos="980"/>
        </w:tabs>
        <w:spacing w:before="69" w:line="360" w:lineRule="auto"/>
        <w:ind w:right="251"/>
        <w:jc w:val="both"/>
        <w:rPr>
          <w:highlight w:val="yellow"/>
          <w:rPrChange w:id="30" w:author="HP" w:date="2020-06-14T17:29:00Z">
            <w:rPr/>
          </w:rPrChange>
        </w:rPr>
        <w:pPrChange w:id="31" w:author="HP" w:date="2020-06-14T17:24:00Z">
          <w:pPr>
            <w:pStyle w:val="BodyText"/>
            <w:numPr>
              <w:numId w:val="13"/>
            </w:numPr>
            <w:spacing w:before="69" w:line="360" w:lineRule="auto"/>
            <w:ind w:left="2060" w:right="251" w:hanging="360"/>
            <w:jc w:val="both"/>
          </w:pPr>
        </w:pPrChange>
      </w:pPr>
      <w:del w:id="32" w:author="HP" w:date="2020-06-14T17:25:00Z">
        <w:r w:rsidRPr="009F31C1" w:rsidDel="006104E5">
          <w:rPr>
            <w:highlight w:val="yellow"/>
            <w:rPrChange w:id="33" w:author="HP" w:date="2020-06-14T17:29:00Z">
              <w:rPr/>
            </w:rPrChange>
          </w:rPr>
          <w:delText>t</w:delText>
        </w:r>
      </w:del>
      <w:ins w:id="34" w:author="HP" w:date="2020-06-14T17:25:00Z">
        <w:r w:rsidR="006104E5" w:rsidRPr="009F31C1">
          <w:rPr>
            <w:highlight w:val="yellow"/>
            <w:rPrChange w:id="35" w:author="HP" w:date="2020-06-14T17:29:00Z">
              <w:rPr/>
            </w:rPrChange>
          </w:rPr>
          <w:t>T</w:t>
        </w:r>
      </w:ins>
      <w:r w:rsidRPr="009F31C1">
        <w:rPr>
          <w:highlight w:val="yellow"/>
          <w:rPrChange w:id="36" w:author="HP" w:date="2020-06-14T17:29:00Z">
            <w:rPr/>
          </w:rPrChange>
        </w:rPr>
        <w:t>he Association</w:t>
      </w:r>
      <w:r w:rsidR="0057477A" w:rsidRPr="009F31C1">
        <w:rPr>
          <w:highlight w:val="yellow"/>
          <w:rPrChange w:id="37" w:author="HP" w:date="2020-06-14T17:29:00Z">
            <w:rPr/>
          </w:rPrChange>
        </w:rPr>
        <w:t xml:space="preserve"> may mandate any party with experience in managing elections to manage the elections of </w:t>
      </w:r>
      <w:r w:rsidRPr="009F31C1">
        <w:rPr>
          <w:highlight w:val="yellow"/>
          <w:rPrChange w:id="38" w:author="HP" w:date="2020-06-14T17:29:00Z">
            <w:rPr/>
          </w:rPrChange>
        </w:rPr>
        <w:t>the Association</w:t>
      </w:r>
      <w:r w:rsidR="0057477A" w:rsidRPr="009F31C1">
        <w:rPr>
          <w:highlight w:val="yellow"/>
          <w:rPrChange w:id="39" w:author="HP" w:date="2020-06-14T17:29:00Z">
            <w:rPr/>
          </w:rPrChange>
        </w:rPr>
        <w:t xml:space="preserve"> to conclusion.</w:t>
      </w:r>
    </w:p>
    <w:p w14:paraId="4182BFA7" w14:textId="77777777" w:rsidR="0057477A" w:rsidRPr="009F31C1" w:rsidRDefault="0057477A">
      <w:pPr>
        <w:pStyle w:val="BodyText"/>
        <w:numPr>
          <w:ilvl w:val="0"/>
          <w:numId w:val="20"/>
        </w:numPr>
        <w:spacing w:before="69" w:line="360" w:lineRule="auto"/>
        <w:ind w:right="251"/>
        <w:jc w:val="both"/>
        <w:rPr>
          <w:highlight w:val="yellow"/>
          <w:rPrChange w:id="40" w:author="HP" w:date="2020-06-14T17:29:00Z">
            <w:rPr/>
          </w:rPrChange>
        </w:rPr>
        <w:pPrChange w:id="41" w:author="HP" w:date="2020-06-14T17:25:00Z">
          <w:pPr>
            <w:pStyle w:val="BodyText"/>
            <w:numPr>
              <w:numId w:val="13"/>
            </w:numPr>
            <w:spacing w:before="69" w:line="360" w:lineRule="auto"/>
            <w:ind w:left="2060" w:right="251" w:hanging="360"/>
            <w:jc w:val="both"/>
          </w:pPr>
        </w:pPrChange>
      </w:pPr>
      <w:r w:rsidRPr="009F31C1">
        <w:rPr>
          <w:highlight w:val="yellow"/>
          <w:rPrChange w:id="42" w:author="HP" w:date="2020-06-14T17:29:00Z">
            <w:rPr/>
          </w:rPrChange>
        </w:rPr>
        <w:t xml:space="preserve">The Board shall constitute a permanent election committee. Each road, the roads for now being Airport, </w:t>
      </w:r>
      <w:proofErr w:type="spellStart"/>
      <w:r w:rsidRPr="009F31C1">
        <w:rPr>
          <w:highlight w:val="yellow"/>
          <w:rPrChange w:id="43" w:author="HP" w:date="2020-06-14T17:29:00Z">
            <w:rPr/>
          </w:rPrChange>
        </w:rPr>
        <w:t>Mwananchi</w:t>
      </w:r>
      <w:proofErr w:type="spellEnd"/>
      <w:r w:rsidRPr="009F31C1">
        <w:rPr>
          <w:highlight w:val="yellow"/>
          <w:rPrChange w:id="44" w:author="HP" w:date="2020-06-14T17:29:00Z">
            <w:rPr/>
          </w:rPrChange>
        </w:rPr>
        <w:t xml:space="preserve">, </w:t>
      </w:r>
      <w:proofErr w:type="spellStart"/>
      <w:r w:rsidRPr="009F31C1">
        <w:rPr>
          <w:highlight w:val="yellow"/>
          <w:rPrChange w:id="45" w:author="HP" w:date="2020-06-14T17:29:00Z">
            <w:rPr/>
          </w:rPrChange>
        </w:rPr>
        <w:t>Kiungani</w:t>
      </w:r>
      <w:proofErr w:type="spellEnd"/>
      <w:r w:rsidRPr="009F31C1">
        <w:rPr>
          <w:highlight w:val="yellow"/>
          <w:rPrChange w:id="46" w:author="HP" w:date="2020-06-14T17:29:00Z">
            <w:rPr/>
          </w:rPrChange>
        </w:rPr>
        <w:t xml:space="preserve">, Community, </w:t>
      </w:r>
      <w:proofErr w:type="spellStart"/>
      <w:r w:rsidRPr="009F31C1">
        <w:rPr>
          <w:highlight w:val="yellow"/>
          <w:rPrChange w:id="47" w:author="HP" w:date="2020-06-14T17:29:00Z">
            <w:rPr/>
          </w:rPrChange>
        </w:rPr>
        <w:t>Katani</w:t>
      </w:r>
      <w:proofErr w:type="spellEnd"/>
      <w:r w:rsidRPr="009F31C1">
        <w:rPr>
          <w:highlight w:val="yellow"/>
          <w:rPrChange w:id="48" w:author="HP" w:date="2020-06-14T17:29:00Z">
            <w:rPr/>
          </w:rPrChange>
        </w:rPr>
        <w:t xml:space="preserve"> and Parliament, shall nominate a member to the election committee.</w:t>
      </w:r>
    </w:p>
    <w:p w14:paraId="4FFF3E7C" w14:textId="77777777" w:rsidR="0057477A" w:rsidRPr="009F31C1" w:rsidRDefault="0057477A">
      <w:pPr>
        <w:pStyle w:val="BodyText"/>
        <w:numPr>
          <w:ilvl w:val="0"/>
          <w:numId w:val="20"/>
        </w:numPr>
        <w:spacing w:before="69" w:line="360" w:lineRule="auto"/>
        <w:ind w:right="251"/>
        <w:jc w:val="both"/>
        <w:rPr>
          <w:highlight w:val="yellow"/>
          <w:rPrChange w:id="49" w:author="HP" w:date="2020-06-14T17:29:00Z">
            <w:rPr/>
          </w:rPrChange>
        </w:rPr>
        <w:pPrChange w:id="50" w:author="HP" w:date="2020-06-14T17:25:00Z">
          <w:pPr>
            <w:pStyle w:val="BodyText"/>
            <w:numPr>
              <w:numId w:val="13"/>
            </w:numPr>
            <w:spacing w:before="69" w:line="360" w:lineRule="auto"/>
            <w:ind w:left="2060" w:right="251" w:hanging="360"/>
            <w:jc w:val="both"/>
          </w:pPr>
        </w:pPrChange>
      </w:pPr>
      <w:r w:rsidRPr="009F31C1">
        <w:rPr>
          <w:highlight w:val="yellow"/>
          <w:rPrChange w:id="51" w:author="HP" w:date="2020-06-14T17:29:00Z">
            <w:rPr/>
          </w:rPrChange>
        </w:rPr>
        <w:t>The Board and the Elections committee shall constitute an election the Board three months to the election date for the purpose of good and acceptable management.</w:t>
      </w:r>
    </w:p>
    <w:p w14:paraId="0E0D0C91" w14:textId="77777777" w:rsidR="0057477A" w:rsidRPr="009F31C1" w:rsidRDefault="0057477A">
      <w:pPr>
        <w:pStyle w:val="BodyText"/>
        <w:numPr>
          <w:ilvl w:val="0"/>
          <w:numId w:val="20"/>
        </w:numPr>
        <w:spacing w:before="69" w:line="360" w:lineRule="auto"/>
        <w:ind w:right="251"/>
        <w:jc w:val="both"/>
        <w:rPr>
          <w:highlight w:val="yellow"/>
          <w:rPrChange w:id="52" w:author="HP" w:date="2020-06-14T17:29:00Z">
            <w:rPr/>
          </w:rPrChange>
        </w:rPr>
        <w:pPrChange w:id="53" w:author="HP" w:date="2020-06-14T17:25:00Z">
          <w:pPr>
            <w:pStyle w:val="BodyText"/>
            <w:numPr>
              <w:numId w:val="13"/>
            </w:numPr>
            <w:spacing w:before="69" w:line="360" w:lineRule="auto"/>
            <w:ind w:left="2060" w:right="251" w:hanging="360"/>
            <w:jc w:val="both"/>
          </w:pPr>
        </w:pPrChange>
      </w:pPr>
      <w:r w:rsidRPr="009F31C1">
        <w:rPr>
          <w:highlight w:val="yellow"/>
          <w:rPrChange w:id="54" w:author="HP" w:date="2020-06-14T17:29:00Z">
            <w:rPr/>
          </w:rPrChange>
        </w:rPr>
        <w:t>The election the Board shall follow the election rules made by the committee and approved by the Board beforehand, but may suggest alteration to the rules to suit changing situations that warrant change of rules.</w:t>
      </w:r>
    </w:p>
    <w:p w14:paraId="25A7D146" w14:textId="77777777" w:rsidR="0057477A" w:rsidRPr="009F31C1" w:rsidRDefault="0057477A">
      <w:pPr>
        <w:pStyle w:val="BodyText"/>
        <w:numPr>
          <w:ilvl w:val="0"/>
          <w:numId w:val="20"/>
        </w:numPr>
        <w:spacing w:before="69" w:line="360" w:lineRule="auto"/>
        <w:ind w:right="251"/>
        <w:jc w:val="both"/>
        <w:rPr>
          <w:highlight w:val="yellow"/>
          <w:rPrChange w:id="55" w:author="HP" w:date="2020-06-14T17:29:00Z">
            <w:rPr/>
          </w:rPrChange>
        </w:rPr>
        <w:pPrChange w:id="56" w:author="HP" w:date="2020-06-14T17:25:00Z">
          <w:pPr>
            <w:pStyle w:val="BodyText"/>
            <w:numPr>
              <w:numId w:val="13"/>
            </w:numPr>
            <w:spacing w:before="69" w:line="360" w:lineRule="auto"/>
            <w:ind w:left="2060" w:right="251" w:hanging="360"/>
            <w:jc w:val="both"/>
          </w:pPr>
        </w:pPrChange>
      </w:pPr>
      <w:r w:rsidRPr="009F31C1">
        <w:rPr>
          <w:highlight w:val="yellow"/>
          <w:rPrChange w:id="57" w:author="HP" w:date="2020-06-14T17:29:00Z">
            <w:rPr/>
          </w:rPrChange>
        </w:rPr>
        <w:t>Residents desirous of vying for elective positions shall not sit in the elections committee.</w:t>
      </w:r>
    </w:p>
    <w:p w14:paraId="32141F8E" w14:textId="77777777" w:rsidR="0057477A" w:rsidRPr="009F31C1" w:rsidRDefault="0057477A">
      <w:pPr>
        <w:pStyle w:val="BodyText"/>
        <w:numPr>
          <w:ilvl w:val="0"/>
          <w:numId w:val="20"/>
        </w:numPr>
        <w:spacing w:before="69" w:line="360" w:lineRule="auto"/>
        <w:ind w:right="251"/>
        <w:jc w:val="both"/>
        <w:rPr>
          <w:highlight w:val="yellow"/>
          <w:rPrChange w:id="58" w:author="HP" w:date="2020-06-14T17:29:00Z">
            <w:rPr/>
          </w:rPrChange>
        </w:rPr>
        <w:pPrChange w:id="59" w:author="HP" w:date="2020-06-14T17:25:00Z">
          <w:pPr>
            <w:pStyle w:val="BodyText"/>
            <w:numPr>
              <w:numId w:val="13"/>
            </w:numPr>
            <w:spacing w:before="69" w:line="360" w:lineRule="auto"/>
            <w:ind w:left="2060" w:right="251" w:hanging="360"/>
            <w:jc w:val="both"/>
          </w:pPr>
        </w:pPrChange>
      </w:pPr>
      <w:r w:rsidRPr="009F31C1">
        <w:rPr>
          <w:highlight w:val="yellow"/>
          <w:rPrChange w:id="60" w:author="HP" w:date="2020-06-14T17:29:00Z">
            <w:rPr/>
          </w:rPrChange>
        </w:rPr>
        <w:t>Voting shall commence on Friday at 8pm and close on Saturday at midnight. Declaration shall follow on Sunday between noon and 5pm.</w:t>
      </w:r>
    </w:p>
    <w:p w14:paraId="490B5C1C" w14:textId="77777777" w:rsidR="0057477A" w:rsidRPr="009F31C1" w:rsidRDefault="0057477A">
      <w:pPr>
        <w:pStyle w:val="BodyText"/>
        <w:numPr>
          <w:ilvl w:val="0"/>
          <w:numId w:val="20"/>
        </w:numPr>
        <w:spacing w:before="69" w:line="360" w:lineRule="auto"/>
        <w:ind w:right="251"/>
        <w:jc w:val="both"/>
        <w:rPr>
          <w:highlight w:val="yellow"/>
          <w:rPrChange w:id="61" w:author="HP" w:date="2020-06-14T17:29:00Z">
            <w:rPr/>
          </w:rPrChange>
        </w:rPr>
        <w:pPrChange w:id="62" w:author="HP" w:date="2020-06-14T17:25:00Z">
          <w:pPr>
            <w:pStyle w:val="BodyText"/>
            <w:numPr>
              <w:numId w:val="13"/>
            </w:numPr>
            <w:spacing w:before="69" w:line="360" w:lineRule="auto"/>
            <w:ind w:left="2060" w:right="251" w:hanging="360"/>
            <w:jc w:val="both"/>
          </w:pPr>
        </w:pPrChange>
      </w:pPr>
      <w:r w:rsidRPr="009F31C1">
        <w:rPr>
          <w:highlight w:val="yellow"/>
          <w:rPrChange w:id="63" w:author="HP" w:date="2020-06-14T17:29:00Z">
            <w:rPr/>
          </w:rPrChange>
        </w:rPr>
        <w:t xml:space="preserve">Declaration of results shall happen at </w:t>
      </w:r>
      <w:del w:id="64" w:author="HP" w:date="2020-06-14T17:26:00Z">
        <w:r w:rsidRPr="009F31C1" w:rsidDel="006104E5">
          <w:rPr>
            <w:highlight w:val="yellow"/>
            <w:rPrChange w:id="65" w:author="HP" w:date="2020-06-14T17:29:00Z">
              <w:rPr/>
            </w:rPrChange>
          </w:rPr>
          <w:delText>a physical meeting</w:delText>
        </w:r>
      </w:del>
      <w:ins w:id="66" w:author="HP" w:date="2020-06-14T17:26:00Z">
        <w:r w:rsidR="006104E5" w:rsidRPr="009F31C1">
          <w:rPr>
            <w:highlight w:val="yellow"/>
            <w:rPrChange w:id="67" w:author="HP" w:date="2020-06-14T17:29:00Z">
              <w:rPr/>
            </w:rPrChange>
          </w:rPr>
          <w:t xml:space="preserve">Annual General Meeting to be </w:t>
        </w:r>
        <w:proofErr w:type="gramStart"/>
        <w:r w:rsidR="006104E5" w:rsidRPr="009F31C1">
          <w:rPr>
            <w:highlight w:val="yellow"/>
            <w:rPrChange w:id="68" w:author="HP" w:date="2020-06-14T17:29:00Z">
              <w:rPr/>
            </w:rPrChange>
          </w:rPr>
          <w:t xml:space="preserve">conducted </w:t>
        </w:r>
      </w:ins>
      <w:r w:rsidRPr="009F31C1">
        <w:rPr>
          <w:highlight w:val="yellow"/>
          <w:rPrChange w:id="69" w:author="HP" w:date="2020-06-14T17:29:00Z">
            <w:rPr/>
          </w:rPrChange>
        </w:rPr>
        <w:t xml:space="preserve"> within</w:t>
      </w:r>
      <w:proofErr w:type="gramEnd"/>
      <w:r w:rsidRPr="009F31C1">
        <w:rPr>
          <w:highlight w:val="yellow"/>
          <w:rPrChange w:id="70" w:author="HP" w:date="2020-06-14T17:29:00Z">
            <w:rPr/>
          </w:rPrChange>
        </w:rPr>
        <w:t xml:space="preserve"> 24 hours of closure of voting, but during daytime.</w:t>
      </w:r>
    </w:p>
    <w:p w14:paraId="53D969A0" w14:textId="77777777" w:rsidR="0057477A" w:rsidRPr="00FB7C32" w:rsidRDefault="0057477A">
      <w:pPr>
        <w:pStyle w:val="ListParagraph"/>
        <w:numPr>
          <w:ilvl w:val="0"/>
          <w:numId w:val="10"/>
        </w:numPr>
        <w:tabs>
          <w:tab w:val="left" w:pos="980"/>
        </w:tabs>
        <w:spacing w:line="360" w:lineRule="auto"/>
        <w:ind w:right="251"/>
        <w:jc w:val="both"/>
        <w:pPrChange w:id="71" w:author="HP" w:date="2020-06-14T17:28:00Z">
          <w:pPr>
            <w:pStyle w:val="BodyText"/>
            <w:spacing w:before="69" w:line="360" w:lineRule="auto"/>
            <w:ind w:left="1340" w:right="251"/>
            <w:jc w:val="both"/>
          </w:pPr>
        </w:pPrChange>
      </w:pPr>
      <w:r w:rsidRPr="009F31C1">
        <w:rPr>
          <w:sz w:val="24"/>
          <w:rPrChange w:id="72" w:author="HP" w:date="2020-06-14T17:28:00Z">
            <w:rPr/>
          </w:rPrChange>
        </w:rPr>
        <w:t>Proxies</w:t>
      </w:r>
      <w:r w:rsidRPr="00FB7C32">
        <w:t xml:space="preserve"> and corporate members shall be declared and communicated to the committee 7 days to voting. Corporate members shall vote through their representatives and in accordance with the voting slots allocated to the group depending on their numbers</w:t>
      </w:r>
    </w:p>
    <w:p w14:paraId="56B5F597" w14:textId="77777777" w:rsidR="0057477A" w:rsidRDefault="0057477A" w:rsidP="00FB7C32">
      <w:pPr>
        <w:pStyle w:val="ListParagraph"/>
        <w:numPr>
          <w:ilvl w:val="0"/>
          <w:numId w:val="10"/>
        </w:numPr>
        <w:tabs>
          <w:tab w:val="left" w:pos="980"/>
        </w:tabs>
        <w:spacing w:line="360" w:lineRule="auto"/>
        <w:ind w:right="251"/>
        <w:jc w:val="both"/>
        <w:rPr>
          <w:sz w:val="24"/>
        </w:rPr>
      </w:pPr>
      <w:r w:rsidRPr="00FB7C32">
        <w:rPr>
          <w:sz w:val="24"/>
        </w:rPr>
        <w:t>A poll demanded on the election of a c</w:t>
      </w:r>
      <w:r>
        <w:rPr>
          <w:sz w:val="24"/>
        </w:rPr>
        <w:t>hairman or on a question of adjournment shall be taken forthwith. A poll demanded on any other question shall be taken at such time and place and in such manner as the chairman of the meeting shall</w:t>
      </w:r>
      <w:r>
        <w:rPr>
          <w:spacing w:val="-12"/>
          <w:sz w:val="24"/>
        </w:rPr>
        <w:t xml:space="preserve"> </w:t>
      </w:r>
      <w:r>
        <w:rPr>
          <w:sz w:val="24"/>
        </w:rPr>
        <w:t>direct.</w:t>
      </w:r>
    </w:p>
    <w:p w14:paraId="1D9B9339" w14:textId="77777777" w:rsidR="0057477A" w:rsidRDefault="0057477A" w:rsidP="00886010">
      <w:pPr>
        <w:pStyle w:val="ListParagraph"/>
        <w:numPr>
          <w:ilvl w:val="0"/>
          <w:numId w:val="10"/>
        </w:numPr>
        <w:tabs>
          <w:tab w:val="left" w:pos="980"/>
        </w:tabs>
        <w:spacing w:line="360" w:lineRule="auto"/>
        <w:ind w:right="250"/>
        <w:jc w:val="both"/>
        <w:rPr>
          <w:sz w:val="24"/>
        </w:rPr>
      </w:pPr>
      <w:r>
        <w:rPr>
          <w:sz w:val="24"/>
        </w:rPr>
        <w:t xml:space="preserve">Except as provided in Article 20, if a poll has been duly demanded, it shall be taken in such manner as the Chairman directs and the result of the poll shall be deemed to be the </w:t>
      </w:r>
      <w:r>
        <w:rPr>
          <w:sz w:val="24"/>
        </w:rPr>
        <w:lastRenderedPageBreak/>
        <w:t>resolution of the meeting at which the poll was</w:t>
      </w:r>
      <w:r>
        <w:rPr>
          <w:spacing w:val="-4"/>
          <w:sz w:val="24"/>
        </w:rPr>
        <w:t xml:space="preserve"> </w:t>
      </w:r>
      <w:r>
        <w:rPr>
          <w:sz w:val="24"/>
        </w:rPr>
        <w:t>demanded.</w:t>
      </w:r>
    </w:p>
    <w:p w14:paraId="746BC4BA" w14:textId="77777777" w:rsidR="0057477A" w:rsidRDefault="0057477A" w:rsidP="00886010">
      <w:pPr>
        <w:pStyle w:val="ListParagraph"/>
        <w:numPr>
          <w:ilvl w:val="0"/>
          <w:numId w:val="10"/>
        </w:numPr>
        <w:tabs>
          <w:tab w:val="left" w:pos="980"/>
        </w:tabs>
        <w:spacing w:line="360" w:lineRule="auto"/>
        <w:ind w:right="251"/>
        <w:jc w:val="both"/>
        <w:rPr>
          <w:sz w:val="24"/>
        </w:rPr>
      </w:pPr>
      <w:r>
        <w:rPr>
          <w:sz w:val="24"/>
        </w:rPr>
        <w:t xml:space="preserve">The demand for a poll shall not prevent the continuance of a meeting for the transaction of any business other than the question on which a poll has </w:t>
      </w:r>
      <w:proofErr w:type="gramStart"/>
      <w:r>
        <w:rPr>
          <w:sz w:val="24"/>
        </w:rPr>
        <w:t>been  demanded</w:t>
      </w:r>
      <w:proofErr w:type="gramEnd"/>
      <w:r>
        <w:rPr>
          <w:sz w:val="24"/>
        </w:rPr>
        <w:t xml:space="preserve"> and such demand may be withdrawn at any</w:t>
      </w:r>
      <w:r>
        <w:rPr>
          <w:spacing w:val="-5"/>
          <w:sz w:val="24"/>
        </w:rPr>
        <w:t xml:space="preserve"> </w:t>
      </w:r>
      <w:r>
        <w:rPr>
          <w:sz w:val="24"/>
        </w:rPr>
        <w:t>time.</w:t>
      </w:r>
    </w:p>
    <w:p w14:paraId="6566F74C" w14:textId="77777777" w:rsidR="0057477A" w:rsidRDefault="0057477A" w:rsidP="00886010">
      <w:pPr>
        <w:pStyle w:val="ListParagraph"/>
        <w:numPr>
          <w:ilvl w:val="0"/>
          <w:numId w:val="10"/>
        </w:numPr>
        <w:tabs>
          <w:tab w:val="left" w:pos="980"/>
        </w:tabs>
        <w:spacing w:line="360" w:lineRule="auto"/>
        <w:ind w:right="254"/>
        <w:jc w:val="both"/>
        <w:rPr>
          <w:sz w:val="24"/>
        </w:rPr>
      </w:pPr>
      <w:r>
        <w:rPr>
          <w:sz w:val="24"/>
        </w:rPr>
        <w:t xml:space="preserve">On a poll votes may be given personally or by proxy or by attorney or by a representative of a corporation appointed in accordance with </w:t>
      </w:r>
      <w:r w:rsidR="00FB7C32">
        <w:rPr>
          <w:sz w:val="24"/>
        </w:rPr>
        <w:t xml:space="preserve">Article </w:t>
      </w:r>
      <w:r>
        <w:rPr>
          <w:sz w:val="24"/>
        </w:rPr>
        <w:t>32.</w:t>
      </w:r>
    </w:p>
    <w:p w14:paraId="3A2A15D2" w14:textId="77777777" w:rsidR="0057477A" w:rsidRDefault="0057477A" w:rsidP="00886010">
      <w:pPr>
        <w:pStyle w:val="ListParagraph"/>
        <w:numPr>
          <w:ilvl w:val="0"/>
          <w:numId w:val="10"/>
        </w:numPr>
        <w:tabs>
          <w:tab w:val="left" w:pos="980"/>
        </w:tabs>
        <w:spacing w:line="360" w:lineRule="auto"/>
        <w:ind w:right="251"/>
        <w:jc w:val="both"/>
        <w:rPr>
          <w:sz w:val="24"/>
        </w:rPr>
      </w:pPr>
      <w:r>
        <w:rPr>
          <w:sz w:val="24"/>
        </w:rPr>
        <w:t xml:space="preserve">In the case of an equality of votes, either on a show of hands or on a poll, </w:t>
      </w:r>
      <w:proofErr w:type="gramStart"/>
      <w:r>
        <w:rPr>
          <w:sz w:val="24"/>
        </w:rPr>
        <w:t>the  chairman</w:t>
      </w:r>
      <w:proofErr w:type="gramEnd"/>
      <w:r>
        <w:rPr>
          <w:sz w:val="24"/>
        </w:rPr>
        <w:t xml:space="preserve"> of the meeting shall be entitled to a second or casting</w:t>
      </w:r>
      <w:r>
        <w:rPr>
          <w:spacing w:val="-11"/>
          <w:sz w:val="24"/>
        </w:rPr>
        <w:t xml:space="preserve"> </w:t>
      </w:r>
      <w:r>
        <w:rPr>
          <w:sz w:val="24"/>
        </w:rPr>
        <w:t>vote.</w:t>
      </w:r>
    </w:p>
    <w:p w14:paraId="7B93F2C0" w14:textId="77777777" w:rsidR="0057477A" w:rsidRDefault="0057477A" w:rsidP="00886010">
      <w:pPr>
        <w:pStyle w:val="ListParagraph"/>
        <w:numPr>
          <w:ilvl w:val="0"/>
          <w:numId w:val="10"/>
        </w:numPr>
        <w:tabs>
          <w:tab w:val="left" w:pos="980"/>
        </w:tabs>
        <w:spacing w:line="360" w:lineRule="auto"/>
        <w:jc w:val="both"/>
        <w:rPr>
          <w:sz w:val="24"/>
        </w:rPr>
      </w:pPr>
      <w:r>
        <w:rPr>
          <w:sz w:val="24"/>
        </w:rPr>
        <w:t>If any vote shall be counted which ought not to have been counted or might have been rejected, the error shall not vitiate the resolution unless it is pointed out at the same meeting and not, in that case, unless it shall, in the opinion of the chairman of the meeting, be of sufficient magnitude to vitiate the</w:t>
      </w:r>
      <w:r>
        <w:rPr>
          <w:spacing w:val="-10"/>
          <w:sz w:val="24"/>
        </w:rPr>
        <w:t xml:space="preserve"> </w:t>
      </w:r>
      <w:r>
        <w:rPr>
          <w:sz w:val="24"/>
        </w:rPr>
        <w:t>resolution.</w:t>
      </w:r>
    </w:p>
    <w:p w14:paraId="75D4AB4E" w14:textId="77777777" w:rsidR="0057477A" w:rsidRDefault="0057477A" w:rsidP="00886010">
      <w:pPr>
        <w:pStyle w:val="ListParagraph"/>
        <w:numPr>
          <w:ilvl w:val="0"/>
          <w:numId w:val="10"/>
        </w:numPr>
        <w:tabs>
          <w:tab w:val="left" w:pos="980"/>
        </w:tabs>
        <w:spacing w:line="360" w:lineRule="auto"/>
        <w:ind w:right="251"/>
        <w:jc w:val="both"/>
        <w:rPr>
          <w:sz w:val="24"/>
        </w:rPr>
      </w:pPr>
      <w:r>
        <w:rPr>
          <w:sz w:val="24"/>
        </w:rPr>
        <w:t xml:space="preserve">Subject to the provisions of the Act, a resolution in writing signed by all the members for the time being entitled to receive notice of and to attend and vote at general meetings (or being corporations by their representatives appointed in accordance with </w:t>
      </w:r>
      <w:r w:rsidR="00886010">
        <w:rPr>
          <w:sz w:val="24"/>
        </w:rPr>
        <w:t>Article 32 s</w:t>
      </w:r>
      <w:r>
        <w:rPr>
          <w:sz w:val="24"/>
        </w:rPr>
        <w:t>hall be as valid and effective as if the same had been passed at a general meeting of the Association duly convened and held. Such resolution may be contained in one (1) document or in several and either shall be treated as</w:t>
      </w:r>
      <w:r>
        <w:rPr>
          <w:spacing w:val="-22"/>
          <w:sz w:val="24"/>
        </w:rPr>
        <w:t xml:space="preserve"> </w:t>
      </w:r>
      <w:r>
        <w:rPr>
          <w:sz w:val="24"/>
        </w:rPr>
        <w:t>valid.</w:t>
      </w:r>
    </w:p>
    <w:p w14:paraId="7ABCBD67" w14:textId="77777777" w:rsidR="0057477A" w:rsidRDefault="0057477A" w:rsidP="0057477A">
      <w:pPr>
        <w:pStyle w:val="BodyText"/>
        <w:spacing w:before="4"/>
        <w:rPr>
          <w:sz w:val="22"/>
        </w:rPr>
      </w:pPr>
    </w:p>
    <w:p w14:paraId="35BB122D" w14:textId="77777777" w:rsidR="0057477A" w:rsidRDefault="0057477A" w:rsidP="0057477A">
      <w:pPr>
        <w:pStyle w:val="Heading1"/>
        <w:spacing w:before="70"/>
        <w:rPr>
          <w:u w:val="none"/>
        </w:rPr>
      </w:pPr>
      <w:bookmarkStart w:id="73" w:name="VOTES_OF_MEMBERS"/>
      <w:bookmarkEnd w:id="73"/>
      <w:r>
        <w:rPr>
          <w:u w:val="none"/>
        </w:rPr>
        <w:t>VOTES OF MEMBERS</w:t>
      </w:r>
    </w:p>
    <w:p w14:paraId="64B528A1" w14:textId="77777777" w:rsidR="0057477A" w:rsidRDefault="0057477A" w:rsidP="0057477A">
      <w:pPr>
        <w:pStyle w:val="BodyText"/>
        <w:spacing w:before="2"/>
        <w:rPr>
          <w:b/>
          <w:sz w:val="22"/>
        </w:rPr>
      </w:pPr>
    </w:p>
    <w:p w14:paraId="14E491FE" w14:textId="77777777" w:rsidR="0057477A" w:rsidRDefault="0057477A" w:rsidP="0057477A">
      <w:pPr>
        <w:pStyle w:val="ListParagraph"/>
        <w:numPr>
          <w:ilvl w:val="0"/>
          <w:numId w:val="10"/>
        </w:numPr>
        <w:tabs>
          <w:tab w:val="left" w:pos="980"/>
        </w:tabs>
        <w:spacing w:before="0" w:line="360" w:lineRule="auto"/>
        <w:rPr>
          <w:sz w:val="24"/>
        </w:rPr>
      </w:pPr>
      <w:r>
        <w:rPr>
          <w:sz w:val="24"/>
        </w:rPr>
        <w:t>On a show of hands every member (who has not appointed a nominee) who (being an individual) is present in person or by proxy or (being a corporation) is present by a representative appointed in accordance with Article 36 shall have one (1) vote. On a poll every member shall have one (1) vote. In the case of a Nominee of a Plot Owner, such Nominee shall have one vote for the time being vested in the person or persons who appointed the</w:t>
      </w:r>
      <w:r>
        <w:rPr>
          <w:spacing w:val="-3"/>
          <w:sz w:val="24"/>
        </w:rPr>
        <w:t xml:space="preserve"> </w:t>
      </w:r>
      <w:r>
        <w:rPr>
          <w:sz w:val="24"/>
        </w:rPr>
        <w:t>nominee.</w:t>
      </w:r>
    </w:p>
    <w:p w14:paraId="1FC16729" w14:textId="77777777" w:rsidR="0057477A" w:rsidRDefault="0057477A" w:rsidP="0057477A">
      <w:pPr>
        <w:pStyle w:val="ListParagraph"/>
        <w:numPr>
          <w:ilvl w:val="0"/>
          <w:numId w:val="10"/>
        </w:numPr>
        <w:tabs>
          <w:tab w:val="left" w:pos="980"/>
        </w:tabs>
        <w:spacing w:line="360" w:lineRule="auto"/>
        <w:rPr>
          <w:sz w:val="24"/>
        </w:rPr>
      </w:pPr>
      <w:r>
        <w:rPr>
          <w:sz w:val="24"/>
        </w:rPr>
        <w:t>No member shall be entitled to vote at any General Meeting or on a poll or to be reckoned in a quorum whilst any sum shall be due and payable to the</w:t>
      </w:r>
      <w:r>
        <w:rPr>
          <w:spacing w:val="-25"/>
          <w:sz w:val="24"/>
        </w:rPr>
        <w:t xml:space="preserve"> </w:t>
      </w:r>
      <w:r>
        <w:rPr>
          <w:sz w:val="24"/>
        </w:rPr>
        <w:t>Association.</w:t>
      </w:r>
    </w:p>
    <w:p w14:paraId="599F57F9" w14:textId="77777777" w:rsidR="0057477A" w:rsidRDefault="0057477A" w:rsidP="0057477A">
      <w:pPr>
        <w:pStyle w:val="ListParagraph"/>
        <w:numPr>
          <w:ilvl w:val="0"/>
          <w:numId w:val="10"/>
        </w:numPr>
        <w:tabs>
          <w:tab w:val="left" w:pos="980"/>
        </w:tabs>
        <w:spacing w:line="360" w:lineRule="auto"/>
        <w:rPr>
          <w:sz w:val="24"/>
        </w:rPr>
      </w:pPr>
      <w:r>
        <w:rPr>
          <w:sz w:val="24"/>
        </w:rPr>
        <w:t>A member of unsound mind in respect of whose estate a manager has been appointed under Section 38 of the Mental Health Act (Chapter 248 of the Laws of Kenya) may vote, whether on a show of hands or on a poll, by his said manager and any such manager may, on a poll, vote by</w:t>
      </w:r>
      <w:r>
        <w:rPr>
          <w:spacing w:val="-3"/>
          <w:sz w:val="24"/>
        </w:rPr>
        <w:t xml:space="preserve"> </w:t>
      </w:r>
      <w:r>
        <w:rPr>
          <w:sz w:val="24"/>
        </w:rPr>
        <w:t>proxy.</w:t>
      </w:r>
    </w:p>
    <w:p w14:paraId="50FEE19E" w14:textId="77777777" w:rsidR="0057477A" w:rsidRDefault="0057477A" w:rsidP="0057477A">
      <w:pPr>
        <w:pStyle w:val="ListParagraph"/>
        <w:numPr>
          <w:ilvl w:val="0"/>
          <w:numId w:val="10"/>
        </w:numPr>
        <w:tabs>
          <w:tab w:val="left" w:pos="980"/>
        </w:tabs>
        <w:spacing w:line="360" w:lineRule="auto"/>
        <w:rPr>
          <w:sz w:val="24"/>
        </w:rPr>
      </w:pPr>
      <w:r>
        <w:rPr>
          <w:sz w:val="24"/>
        </w:rPr>
        <w:t xml:space="preserve">No objection shall be raised to the qualification of any voter except at the meeting or adjourned meeting at which the vote objected to is given or tendered and every vote </w:t>
      </w:r>
      <w:r>
        <w:rPr>
          <w:sz w:val="24"/>
        </w:rPr>
        <w:lastRenderedPageBreak/>
        <w:t xml:space="preserve">not disallowed at such meeting shall be valid for all purposes. Any such objection made in due time shall be referred to the chairman of the meeting whose </w:t>
      </w:r>
      <w:proofErr w:type="gramStart"/>
      <w:r>
        <w:rPr>
          <w:sz w:val="24"/>
        </w:rPr>
        <w:t>decision  shall</w:t>
      </w:r>
      <w:proofErr w:type="gramEnd"/>
      <w:r>
        <w:rPr>
          <w:sz w:val="24"/>
        </w:rPr>
        <w:t xml:space="preserve"> be final and</w:t>
      </w:r>
      <w:r>
        <w:rPr>
          <w:spacing w:val="-10"/>
          <w:sz w:val="24"/>
        </w:rPr>
        <w:t xml:space="preserve"> </w:t>
      </w:r>
      <w:r>
        <w:rPr>
          <w:sz w:val="24"/>
        </w:rPr>
        <w:t>conclusive.</w:t>
      </w:r>
    </w:p>
    <w:p w14:paraId="5D225565" w14:textId="77777777" w:rsidR="0057477A" w:rsidRDefault="0057477A" w:rsidP="00886010">
      <w:pPr>
        <w:pStyle w:val="ListParagraph"/>
        <w:numPr>
          <w:ilvl w:val="0"/>
          <w:numId w:val="10"/>
        </w:numPr>
        <w:tabs>
          <w:tab w:val="left" w:pos="980"/>
        </w:tabs>
        <w:spacing w:line="360" w:lineRule="auto"/>
        <w:ind w:right="251"/>
        <w:jc w:val="both"/>
        <w:rPr>
          <w:sz w:val="24"/>
        </w:rPr>
      </w:pPr>
      <w:r>
        <w:rPr>
          <w:sz w:val="24"/>
        </w:rPr>
        <w:t xml:space="preserve">The instrument appointing a proxy shall be in writing under the hand of the appointor or of his attorney duly </w:t>
      </w:r>
      <w:proofErr w:type="spellStart"/>
      <w:r>
        <w:rPr>
          <w:sz w:val="24"/>
        </w:rPr>
        <w:t>authorised</w:t>
      </w:r>
      <w:proofErr w:type="spellEnd"/>
      <w:r>
        <w:rPr>
          <w:sz w:val="24"/>
        </w:rPr>
        <w:t xml:space="preserve"> in writing or, if the appointor is a corporation, either under its common seal or under the hand of an officer or duly </w:t>
      </w:r>
      <w:proofErr w:type="spellStart"/>
      <w:r>
        <w:rPr>
          <w:sz w:val="24"/>
        </w:rPr>
        <w:t>authorised</w:t>
      </w:r>
      <w:proofErr w:type="spellEnd"/>
      <w:r>
        <w:rPr>
          <w:sz w:val="24"/>
        </w:rPr>
        <w:t xml:space="preserve"> attorney of sum corporation. Except for corporations, a proxy must be an immediate family member of a Member of the Association and shall be entitled to the same right to address a meeting as the Member appointing</w:t>
      </w:r>
      <w:r>
        <w:rPr>
          <w:spacing w:val="-10"/>
          <w:sz w:val="24"/>
        </w:rPr>
        <w:t xml:space="preserve"> </w:t>
      </w:r>
      <w:r>
        <w:rPr>
          <w:sz w:val="24"/>
        </w:rPr>
        <w:t>him.</w:t>
      </w:r>
    </w:p>
    <w:p w14:paraId="0932EC38" w14:textId="77777777" w:rsidR="0057477A" w:rsidRDefault="0057477A" w:rsidP="00886010">
      <w:pPr>
        <w:pStyle w:val="ListParagraph"/>
        <w:numPr>
          <w:ilvl w:val="0"/>
          <w:numId w:val="10"/>
        </w:numPr>
        <w:tabs>
          <w:tab w:val="left" w:pos="980"/>
        </w:tabs>
        <w:spacing w:before="69" w:line="360" w:lineRule="auto"/>
        <w:ind w:right="253"/>
        <w:jc w:val="both"/>
      </w:pPr>
      <w:r>
        <w:rPr>
          <w:sz w:val="24"/>
        </w:rPr>
        <w:t xml:space="preserve">The instrument appointing a proxy and the power of attorney or other authority, if  any, under which it is signed or a </w:t>
      </w:r>
      <w:proofErr w:type="spellStart"/>
      <w:r>
        <w:rPr>
          <w:sz w:val="24"/>
        </w:rPr>
        <w:t>notarially</w:t>
      </w:r>
      <w:proofErr w:type="spellEnd"/>
      <w:r>
        <w:rPr>
          <w:sz w:val="24"/>
        </w:rPr>
        <w:t xml:space="preserve"> certified copy of that power of authority shall be deposited at the registered office of the Association or at such other place in Kenya as may be specified for that purpose in the notice convening the meeting not less than twenty-four (24) hours before the time for holding the meeting or adjourned meeting at which the person named in the instrument proposes to vote of, in the case of a poll, the time appointed for the taking of the poll and, in default, the instrument</w:t>
      </w:r>
      <w:r w:rsidRPr="00886010">
        <w:rPr>
          <w:spacing w:val="-8"/>
          <w:sz w:val="24"/>
        </w:rPr>
        <w:t xml:space="preserve"> </w:t>
      </w:r>
      <w:r>
        <w:rPr>
          <w:sz w:val="24"/>
        </w:rPr>
        <w:t>of</w:t>
      </w:r>
      <w:r w:rsidR="00886010">
        <w:rPr>
          <w:sz w:val="24"/>
        </w:rPr>
        <w:t xml:space="preserve"> </w:t>
      </w:r>
      <w:r>
        <w:t>proxy shall not be treated as valid. No instrument appointing a proxy shall be valid after the expiration of twelve (12) months from the date of its execution.</w:t>
      </w:r>
    </w:p>
    <w:p w14:paraId="019CE2BC" w14:textId="77777777" w:rsidR="0057477A" w:rsidRDefault="0057477A" w:rsidP="0057477A">
      <w:pPr>
        <w:pStyle w:val="ListParagraph"/>
        <w:numPr>
          <w:ilvl w:val="0"/>
          <w:numId w:val="10"/>
        </w:numPr>
        <w:tabs>
          <w:tab w:val="left" w:pos="979"/>
          <w:tab w:val="left" w:pos="980"/>
        </w:tabs>
        <w:spacing w:line="360" w:lineRule="auto"/>
        <w:rPr>
          <w:sz w:val="24"/>
        </w:rPr>
      </w:pPr>
      <w:r>
        <w:rPr>
          <w:sz w:val="24"/>
        </w:rPr>
        <w:t>An instrument appointing a proxy shall be in the following form or a form as near thereto as circumstances admit:</w:t>
      </w:r>
      <w:r>
        <w:rPr>
          <w:spacing w:val="-9"/>
          <w:sz w:val="24"/>
        </w:rPr>
        <w:t xml:space="preserve"> </w:t>
      </w:r>
      <w:r>
        <w:rPr>
          <w:sz w:val="24"/>
        </w:rPr>
        <w:t>-</w:t>
      </w:r>
    </w:p>
    <w:p w14:paraId="7AB2F739" w14:textId="77777777" w:rsidR="0057477A" w:rsidRDefault="0057477A" w:rsidP="0057477A">
      <w:pPr>
        <w:pStyle w:val="Heading1"/>
        <w:spacing w:before="127"/>
        <w:ind w:left="2520"/>
        <w:rPr>
          <w:u w:val="none"/>
        </w:rPr>
      </w:pPr>
      <w:bookmarkStart w:id="74" w:name="SYOKIMAU_RESIDENTS_ASSOCIATION"/>
      <w:bookmarkEnd w:id="74"/>
      <w:r>
        <w:rPr>
          <w:u w:val="thick"/>
        </w:rPr>
        <w:t>SYOKIMAU RESIDENTS ASSOCIATION</w:t>
      </w:r>
    </w:p>
    <w:p w14:paraId="3EC33700" w14:textId="77777777" w:rsidR="0057477A" w:rsidRDefault="0057477A" w:rsidP="0057477A">
      <w:pPr>
        <w:pStyle w:val="BodyText"/>
        <w:spacing w:before="2"/>
        <w:rPr>
          <w:b/>
          <w:sz w:val="16"/>
        </w:rPr>
      </w:pPr>
    </w:p>
    <w:p w14:paraId="6221D297" w14:textId="77777777" w:rsidR="0057477A" w:rsidRDefault="0057477A" w:rsidP="0057477A">
      <w:pPr>
        <w:tabs>
          <w:tab w:val="left" w:pos="5299"/>
        </w:tabs>
        <w:spacing w:before="71"/>
        <w:ind w:left="980" w:right="253"/>
        <w:rPr>
          <w:i/>
        </w:rPr>
      </w:pPr>
      <w:r>
        <w:rPr>
          <w:i/>
        </w:rPr>
        <w:t>“I/We</w:t>
      </w:r>
      <w:r>
        <w:rPr>
          <w:i/>
        </w:rPr>
        <w:tab/>
        <w:t>,</w:t>
      </w:r>
      <w:r>
        <w:rPr>
          <w:i/>
          <w:spacing w:val="-1"/>
        </w:rPr>
        <w:t xml:space="preserve"> </w:t>
      </w:r>
      <w:r>
        <w:rPr>
          <w:i/>
        </w:rPr>
        <w:t>of</w:t>
      </w:r>
    </w:p>
    <w:p w14:paraId="4698D1A8" w14:textId="77777777" w:rsidR="0057477A" w:rsidRDefault="0057477A" w:rsidP="0057477A">
      <w:pPr>
        <w:spacing w:before="120" w:after="49"/>
        <w:ind w:left="980" w:right="253"/>
        <w:rPr>
          <w:i/>
        </w:rPr>
      </w:pPr>
      <w:r>
        <w:rPr>
          <w:i/>
        </w:rPr>
        <w:t xml:space="preserve">being a </w:t>
      </w:r>
      <w:proofErr w:type="gramStart"/>
      <w:r>
        <w:rPr>
          <w:i/>
        </w:rPr>
        <w:t>member/members of the above-named Association</w:t>
      </w:r>
      <w:proofErr w:type="gramEnd"/>
      <w:r>
        <w:rPr>
          <w:i/>
        </w:rPr>
        <w:t>, hereby appoint</w:t>
      </w:r>
    </w:p>
    <w:tbl>
      <w:tblPr>
        <w:tblW w:w="0" w:type="auto"/>
        <w:tblInd w:w="9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61"/>
        <w:gridCol w:w="908"/>
        <w:gridCol w:w="4112"/>
      </w:tblGrid>
      <w:tr w:rsidR="0057477A" w14:paraId="5427CC98" w14:textId="77777777" w:rsidTr="0057477A">
        <w:trPr>
          <w:trHeight w:hRule="exact" w:val="396"/>
        </w:trPr>
        <w:tc>
          <w:tcPr>
            <w:tcW w:w="3361" w:type="dxa"/>
          </w:tcPr>
          <w:p w14:paraId="6FAFFBF6" w14:textId="77777777" w:rsidR="0057477A" w:rsidRDefault="0057477A" w:rsidP="0057477A"/>
        </w:tc>
        <w:tc>
          <w:tcPr>
            <w:tcW w:w="908" w:type="dxa"/>
          </w:tcPr>
          <w:p w14:paraId="4D61F5B7" w14:textId="77777777" w:rsidR="0057477A" w:rsidRDefault="0057477A" w:rsidP="0057477A">
            <w:pPr>
              <w:pStyle w:val="TableParagraph"/>
              <w:spacing w:before="71"/>
              <w:ind w:left="274"/>
              <w:rPr>
                <w:i/>
              </w:rPr>
            </w:pPr>
            <w:r>
              <w:rPr>
                <w:i/>
              </w:rPr>
              <w:t>of</w:t>
            </w:r>
          </w:p>
        </w:tc>
        <w:tc>
          <w:tcPr>
            <w:tcW w:w="4112" w:type="dxa"/>
          </w:tcPr>
          <w:p w14:paraId="421C564E" w14:textId="77777777" w:rsidR="0057477A" w:rsidRDefault="0057477A" w:rsidP="0057477A">
            <w:pPr>
              <w:pStyle w:val="TableParagraph"/>
              <w:spacing w:before="71"/>
              <w:ind w:right="542"/>
              <w:jc w:val="right"/>
              <w:rPr>
                <w:i/>
              </w:rPr>
            </w:pPr>
            <w:r>
              <w:rPr>
                <w:i/>
              </w:rPr>
              <w:t>, or failing him</w:t>
            </w:r>
          </w:p>
        </w:tc>
      </w:tr>
      <w:tr w:rsidR="0057477A" w14:paraId="318A7948" w14:textId="77777777" w:rsidTr="0057477A">
        <w:trPr>
          <w:trHeight w:hRule="exact" w:val="373"/>
        </w:trPr>
        <w:tc>
          <w:tcPr>
            <w:tcW w:w="3361" w:type="dxa"/>
          </w:tcPr>
          <w:p w14:paraId="15E0D064" w14:textId="77777777" w:rsidR="0057477A" w:rsidRDefault="0057477A" w:rsidP="0057477A">
            <w:pPr>
              <w:pStyle w:val="TableParagraph"/>
              <w:spacing w:before="47"/>
              <w:ind w:right="272"/>
              <w:jc w:val="right"/>
              <w:rPr>
                <w:i/>
              </w:rPr>
            </w:pPr>
            <w:r>
              <w:rPr>
                <w:i/>
              </w:rPr>
              <w:t>of</w:t>
            </w:r>
          </w:p>
        </w:tc>
        <w:tc>
          <w:tcPr>
            <w:tcW w:w="908" w:type="dxa"/>
          </w:tcPr>
          <w:p w14:paraId="6CA758C1" w14:textId="77777777" w:rsidR="0057477A" w:rsidRDefault="0057477A" w:rsidP="0057477A"/>
        </w:tc>
        <w:tc>
          <w:tcPr>
            <w:tcW w:w="4112" w:type="dxa"/>
          </w:tcPr>
          <w:p w14:paraId="6B04C871" w14:textId="77777777" w:rsidR="0057477A" w:rsidRDefault="0057477A" w:rsidP="0057477A">
            <w:pPr>
              <w:pStyle w:val="TableParagraph"/>
              <w:spacing w:before="47"/>
              <w:ind w:right="505"/>
              <w:jc w:val="right"/>
              <w:rPr>
                <w:i/>
              </w:rPr>
            </w:pPr>
            <w:r>
              <w:rPr>
                <w:i/>
              </w:rPr>
              <w:t>as my/our proxy to vote</w:t>
            </w:r>
          </w:p>
        </w:tc>
      </w:tr>
      <w:tr w:rsidR="0057477A" w14:paraId="75FFA2B7" w14:textId="77777777" w:rsidTr="0057477A">
        <w:trPr>
          <w:trHeight w:hRule="exact" w:val="627"/>
        </w:trPr>
        <w:tc>
          <w:tcPr>
            <w:tcW w:w="3361" w:type="dxa"/>
          </w:tcPr>
          <w:p w14:paraId="285B9E18" w14:textId="77777777" w:rsidR="0057477A" w:rsidRDefault="0057477A" w:rsidP="0057477A">
            <w:pPr>
              <w:pStyle w:val="TableParagraph"/>
              <w:spacing w:before="48"/>
              <w:ind w:left="35" w:right="372"/>
              <w:rPr>
                <w:i/>
              </w:rPr>
            </w:pPr>
            <w:r>
              <w:rPr>
                <w:i/>
              </w:rPr>
              <w:t>for me/us on my/our behalf at the Association to be held on the</w:t>
            </w:r>
          </w:p>
        </w:tc>
        <w:tc>
          <w:tcPr>
            <w:tcW w:w="908" w:type="dxa"/>
          </w:tcPr>
          <w:p w14:paraId="5DCCB783" w14:textId="77777777" w:rsidR="0057477A" w:rsidRDefault="0057477A" w:rsidP="0057477A">
            <w:pPr>
              <w:pStyle w:val="TableParagraph"/>
              <w:spacing w:before="2"/>
              <w:rPr>
                <w:i/>
                <w:sz w:val="26"/>
              </w:rPr>
            </w:pPr>
          </w:p>
          <w:p w14:paraId="11A910A8" w14:textId="77777777" w:rsidR="0057477A" w:rsidRDefault="0057477A" w:rsidP="0057477A">
            <w:pPr>
              <w:pStyle w:val="TableParagraph"/>
              <w:ind w:left="276"/>
              <w:rPr>
                <w:i/>
              </w:rPr>
            </w:pPr>
            <w:r>
              <w:rPr>
                <w:i/>
              </w:rPr>
              <w:t>day of</w:t>
            </w:r>
          </w:p>
        </w:tc>
        <w:tc>
          <w:tcPr>
            <w:tcW w:w="4112" w:type="dxa"/>
          </w:tcPr>
          <w:p w14:paraId="1DF0BE5F" w14:textId="77777777" w:rsidR="0057477A" w:rsidRDefault="0057477A" w:rsidP="0057477A">
            <w:pPr>
              <w:pStyle w:val="TableParagraph"/>
              <w:spacing w:before="48"/>
              <w:ind w:left="86"/>
              <w:rPr>
                <w:i/>
              </w:rPr>
            </w:pPr>
            <w:r>
              <w:rPr>
                <w:i/>
              </w:rPr>
              <w:t xml:space="preserve">annual/extraordinary general meeting </w:t>
            </w:r>
            <w:proofErr w:type="gramStart"/>
            <w:r>
              <w:rPr>
                <w:i/>
              </w:rPr>
              <w:t>of  the</w:t>
            </w:r>
            <w:proofErr w:type="gramEnd"/>
          </w:p>
          <w:p w14:paraId="37C404F9" w14:textId="77777777" w:rsidR="0057477A" w:rsidRDefault="0057477A" w:rsidP="0057477A">
            <w:pPr>
              <w:pStyle w:val="TableParagraph"/>
              <w:ind w:left="2248"/>
              <w:rPr>
                <w:i/>
              </w:rPr>
            </w:pPr>
            <w:r>
              <w:rPr>
                <w:i/>
              </w:rPr>
              <w:t>and at any</w:t>
            </w:r>
          </w:p>
        </w:tc>
      </w:tr>
      <w:tr w:rsidR="0057477A" w14:paraId="53900B47" w14:textId="77777777" w:rsidTr="0057477A">
        <w:trPr>
          <w:trHeight w:hRule="exact" w:val="396"/>
        </w:trPr>
        <w:tc>
          <w:tcPr>
            <w:tcW w:w="3361" w:type="dxa"/>
          </w:tcPr>
          <w:p w14:paraId="6B1233A6" w14:textId="77777777" w:rsidR="0057477A" w:rsidRDefault="0057477A" w:rsidP="0057477A">
            <w:pPr>
              <w:pStyle w:val="TableParagraph"/>
              <w:spacing w:before="48"/>
              <w:ind w:left="35" w:right="372"/>
              <w:rPr>
                <w:i/>
              </w:rPr>
            </w:pPr>
            <w:r>
              <w:rPr>
                <w:i/>
              </w:rPr>
              <w:t>adjournment thereof.</w:t>
            </w:r>
          </w:p>
        </w:tc>
        <w:tc>
          <w:tcPr>
            <w:tcW w:w="908" w:type="dxa"/>
          </w:tcPr>
          <w:p w14:paraId="34545A2C" w14:textId="77777777" w:rsidR="0057477A" w:rsidRDefault="0057477A" w:rsidP="0057477A"/>
        </w:tc>
        <w:tc>
          <w:tcPr>
            <w:tcW w:w="4112" w:type="dxa"/>
          </w:tcPr>
          <w:p w14:paraId="23140EFF" w14:textId="77777777" w:rsidR="0057477A" w:rsidRDefault="0057477A" w:rsidP="0057477A"/>
        </w:tc>
      </w:tr>
    </w:tbl>
    <w:p w14:paraId="580D76F0" w14:textId="77777777" w:rsidR="0057477A" w:rsidRDefault="0057477A" w:rsidP="0057477A">
      <w:pPr>
        <w:pStyle w:val="BodyText"/>
        <w:spacing w:before="5"/>
        <w:rPr>
          <w:i/>
          <w:sz w:val="28"/>
        </w:rPr>
      </w:pPr>
    </w:p>
    <w:p w14:paraId="1798AE5B" w14:textId="77777777" w:rsidR="0057477A" w:rsidRDefault="0057477A" w:rsidP="0057477A">
      <w:pPr>
        <w:tabs>
          <w:tab w:val="left" w:pos="3140"/>
          <w:tab w:val="left" w:pos="6020"/>
        </w:tabs>
        <w:spacing w:before="71" w:line="352" w:lineRule="auto"/>
        <w:ind w:left="980" w:right="3337"/>
        <w:rPr>
          <w:i/>
        </w:rPr>
      </w:pPr>
      <w:r>
        <w:rPr>
          <w:i/>
        </w:rPr>
        <w:t>Signed</w:t>
      </w:r>
      <w:r>
        <w:rPr>
          <w:i/>
          <w:spacing w:val="-1"/>
        </w:rPr>
        <w:t xml:space="preserve"> </w:t>
      </w:r>
      <w:r>
        <w:rPr>
          <w:i/>
        </w:rPr>
        <w:t>this</w:t>
      </w:r>
      <w:r>
        <w:rPr>
          <w:i/>
        </w:rPr>
        <w:tab/>
        <w:t>day</w:t>
      </w:r>
      <w:r>
        <w:rPr>
          <w:i/>
          <w:spacing w:val="-1"/>
        </w:rPr>
        <w:t xml:space="preserve"> </w:t>
      </w:r>
      <w:r>
        <w:rPr>
          <w:i/>
        </w:rPr>
        <w:t>of</w:t>
      </w:r>
      <w:r>
        <w:rPr>
          <w:i/>
        </w:rPr>
        <w:tab/>
        <w:t xml:space="preserve">. This form is to be used *in </w:t>
      </w:r>
      <w:proofErr w:type="spellStart"/>
      <w:r>
        <w:rPr>
          <w:i/>
        </w:rPr>
        <w:t>favour</w:t>
      </w:r>
      <w:proofErr w:type="spellEnd"/>
      <w:r>
        <w:rPr>
          <w:i/>
        </w:rPr>
        <w:t xml:space="preserve"> of/against the</w:t>
      </w:r>
      <w:r>
        <w:rPr>
          <w:i/>
          <w:spacing w:val="-11"/>
        </w:rPr>
        <w:t xml:space="preserve"> </w:t>
      </w:r>
      <w:r>
        <w:rPr>
          <w:i/>
        </w:rPr>
        <w:t>resolution.</w:t>
      </w:r>
    </w:p>
    <w:p w14:paraId="57659261" w14:textId="77777777" w:rsidR="0057477A" w:rsidRDefault="0057477A" w:rsidP="0057477A">
      <w:pPr>
        <w:spacing w:before="6"/>
        <w:ind w:left="980" w:right="253"/>
        <w:rPr>
          <w:i/>
        </w:rPr>
      </w:pPr>
      <w:r>
        <w:rPr>
          <w:i/>
        </w:rPr>
        <w:t>Unless otherwise instructed, the proxy will vote as he thinks fit.</w:t>
      </w:r>
    </w:p>
    <w:p w14:paraId="6EAD6B5A" w14:textId="77777777" w:rsidR="0057477A" w:rsidRDefault="0057477A" w:rsidP="0057477A">
      <w:pPr>
        <w:spacing w:before="120"/>
        <w:ind w:left="980" w:right="253"/>
        <w:rPr>
          <w:i/>
        </w:rPr>
      </w:pPr>
      <w:r>
        <w:rPr>
          <w:i/>
        </w:rPr>
        <w:t>*Strike out whichever is not desired”.</w:t>
      </w:r>
    </w:p>
    <w:p w14:paraId="0DFC4CEA" w14:textId="77777777" w:rsidR="0057477A" w:rsidRDefault="0057477A" w:rsidP="0057477A">
      <w:pPr>
        <w:pStyle w:val="BodyText"/>
        <w:rPr>
          <w:i/>
          <w:sz w:val="22"/>
        </w:rPr>
      </w:pPr>
    </w:p>
    <w:p w14:paraId="231F722B" w14:textId="77777777" w:rsidR="0057477A" w:rsidRDefault="0057477A" w:rsidP="0057477A">
      <w:pPr>
        <w:pStyle w:val="BodyText"/>
        <w:spacing w:before="7"/>
        <w:rPr>
          <w:i/>
          <w:sz w:val="20"/>
        </w:rPr>
      </w:pPr>
    </w:p>
    <w:p w14:paraId="086BA834" w14:textId="77777777" w:rsidR="0057477A" w:rsidRDefault="0057477A" w:rsidP="0057477A">
      <w:pPr>
        <w:pStyle w:val="ListParagraph"/>
        <w:numPr>
          <w:ilvl w:val="0"/>
          <w:numId w:val="10"/>
        </w:numPr>
        <w:tabs>
          <w:tab w:val="left" w:pos="980"/>
        </w:tabs>
        <w:spacing w:before="0" w:line="360" w:lineRule="auto"/>
        <w:ind w:right="254"/>
        <w:rPr>
          <w:sz w:val="24"/>
        </w:rPr>
      </w:pPr>
      <w:r>
        <w:rPr>
          <w:sz w:val="24"/>
        </w:rPr>
        <w:t>The instrument appointing a proxy shall be deemed to confer authority to demand or join in demanding a</w:t>
      </w:r>
      <w:r>
        <w:rPr>
          <w:spacing w:val="-1"/>
          <w:sz w:val="24"/>
        </w:rPr>
        <w:t xml:space="preserve"> </w:t>
      </w:r>
      <w:r>
        <w:rPr>
          <w:sz w:val="24"/>
        </w:rPr>
        <w:t>poll.</w:t>
      </w:r>
    </w:p>
    <w:p w14:paraId="2520786F" w14:textId="77777777" w:rsidR="0057477A" w:rsidRDefault="0057477A" w:rsidP="00886010">
      <w:pPr>
        <w:pStyle w:val="ListParagraph"/>
        <w:numPr>
          <w:ilvl w:val="0"/>
          <w:numId w:val="10"/>
        </w:numPr>
        <w:tabs>
          <w:tab w:val="left" w:pos="980"/>
        </w:tabs>
        <w:spacing w:line="360" w:lineRule="auto"/>
        <w:ind w:right="251"/>
        <w:jc w:val="both"/>
        <w:rPr>
          <w:sz w:val="24"/>
        </w:rPr>
      </w:pPr>
      <w:r>
        <w:rPr>
          <w:sz w:val="24"/>
        </w:rPr>
        <w:lastRenderedPageBreak/>
        <w:t>A vote given in accordance with the terms of an instrument of proxy shall be valid notwithstanding the previous death or insanity of the principal or revocation of the instrument of proxy or of the authority under which it was executed or the transfer of the share in respect of which the instrument of proxy was given, provided that no intimation in writing of such death, insanity, revocation or transfer shall have been received by the Association before the commencement of the meeting or adjourned meeting or the taking of the poll at which the instrument of proxy is</w:t>
      </w:r>
      <w:r>
        <w:rPr>
          <w:spacing w:val="-17"/>
          <w:sz w:val="24"/>
        </w:rPr>
        <w:t xml:space="preserve"> </w:t>
      </w:r>
      <w:r>
        <w:rPr>
          <w:sz w:val="24"/>
        </w:rPr>
        <w:t>used.</w:t>
      </w:r>
    </w:p>
    <w:p w14:paraId="69B8EDDF" w14:textId="77777777" w:rsidR="0057477A" w:rsidRDefault="0057477A" w:rsidP="00886010">
      <w:pPr>
        <w:pStyle w:val="ListParagraph"/>
        <w:numPr>
          <w:ilvl w:val="0"/>
          <w:numId w:val="10"/>
        </w:numPr>
        <w:tabs>
          <w:tab w:val="left" w:pos="980"/>
        </w:tabs>
        <w:spacing w:line="360" w:lineRule="auto"/>
        <w:jc w:val="both"/>
        <w:rPr>
          <w:sz w:val="24"/>
        </w:rPr>
      </w:pPr>
      <w:r>
        <w:rPr>
          <w:sz w:val="24"/>
        </w:rPr>
        <w:t xml:space="preserve">Any corporation which is a member of the Association may by resolution of its directors or other governing body or by notification in writing under the hand of some officer of such corporation duly </w:t>
      </w:r>
      <w:proofErr w:type="spellStart"/>
      <w:r>
        <w:rPr>
          <w:sz w:val="24"/>
        </w:rPr>
        <w:t>authorised</w:t>
      </w:r>
      <w:proofErr w:type="spellEnd"/>
      <w:r>
        <w:rPr>
          <w:sz w:val="24"/>
        </w:rPr>
        <w:t xml:space="preserve"> in that behalf </w:t>
      </w:r>
      <w:proofErr w:type="spellStart"/>
      <w:r>
        <w:rPr>
          <w:sz w:val="24"/>
        </w:rPr>
        <w:t>authorise</w:t>
      </w:r>
      <w:proofErr w:type="spellEnd"/>
      <w:r>
        <w:rPr>
          <w:sz w:val="24"/>
        </w:rPr>
        <w:t xml:space="preserve"> such person as it thinks fit to act as its representative at any meeting of the Association or of any class of members of the Association and the person so </w:t>
      </w:r>
      <w:proofErr w:type="spellStart"/>
      <w:r>
        <w:rPr>
          <w:sz w:val="24"/>
        </w:rPr>
        <w:t>authorised</w:t>
      </w:r>
      <w:proofErr w:type="spellEnd"/>
      <w:r>
        <w:rPr>
          <w:sz w:val="24"/>
        </w:rPr>
        <w:t xml:space="preserve"> shall be entitled to exercise the same powers on behalf of the corporation which he represents as that corporation could exercise if it were an individual member of the</w:t>
      </w:r>
      <w:r>
        <w:rPr>
          <w:spacing w:val="-10"/>
          <w:sz w:val="24"/>
        </w:rPr>
        <w:t xml:space="preserve"> </w:t>
      </w:r>
      <w:r>
        <w:rPr>
          <w:sz w:val="24"/>
        </w:rPr>
        <w:t>Association.</w:t>
      </w:r>
    </w:p>
    <w:p w14:paraId="768A8303" w14:textId="77777777" w:rsidR="0057477A" w:rsidRDefault="0057477A" w:rsidP="00886010">
      <w:pPr>
        <w:pStyle w:val="BodyText"/>
        <w:spacing w:before="4"/>
        <w:jc w:val="both"/>
        <w:rPr>
          <w:sz w:val="22"/>
        </w:rPr>
      </w:pPr>
    </w:p>
    <w:p w14:paraId="3AD105B9" w14:textId="77777777" w:rsidR="0057477A" w:rsidRDefault="0057477A" w:rsidP="00886010">
      <w:pPr>
        <w:pStyle w:val="Heading1"/>
        <w:spacing w:before="70"/>
        <w:jc w:val="both"/>
        <w:rPr>
          <w:u w:val="none"/>
        </w:rPr>
      </w:pPr>
      <w:r>
        <w:rPr>
          <w:u w:val="none"/>
        </w:rPr>
        <w:t>ANNUAL SUBSCRIPTION</w:t>
      </w:r>
    </w:p>
    <w:p w14:paraId="7FD558F4" w14:textId="77777777" w:rsidR="0057477A" w:rsidRDefault="0057477A" w:rsidP="00886010">
      <w:pPr>
        <w:pStyle w:val="BodyText"/>
        <w:spacing w:before="2"/>
        <w:jc w:val="both"/>
        <w:rPr>
          <w:b/>
          <w:sz w:val="22"/>
        </w:rPr>
      </w:pPr>
    </w:p>
    <w:p w14:paraId="36C2852C" w14:textId="77777777" w:rsidR="0057477A" w:rsidRDefault="0057477A" w:rsidP="00886010">
      <w:pPr>
        <w:pStyle w:val="ListParagraph"/>
        <w:numPr>
          <w:ilvl w:val="0"/>
          <w:numId w:val="10"/>
        </w:numPr>
        <w:tabs>
          <w:tab w:val="left" w:pos="980"/>
        </w:tabs>
        <w:spacing w:before="0" w:line="360" w:lineRule="auto"/>
        <w:jc w:val="both"/>
        <w:rPr>
          <w:sz w:val="24"/>
        </w:rPr>
      </w:pPr>
      <w:r>
        <w:rPr>
          <w:sz w:val="24"/>
        </w:rPr>
        <w:t>The Directors shall be entitled from time to time to determine any annual subscription to be payable by any Member to the Association. Such subscription will accrue per Member</w:t>
      </w:r>
      <w:r>
        <w:rPr>
          <w:spacing w:val="7"/>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payable</w:t>
      </w:r>
      <w:r>
        <w:rPr>
          <w:spacing w:val="3"/>
          <w:sz w:val="24"/>
        </w:rPr>
        <w:t xml:space="preserve"> </w:t>
      </w:r>
      <w:r>
        <w:rPr>
          <w:sz w:val="24"/>
        </w:rPr>
        <w:t>in</w:t>
      </w:r>
      <w:r>
        <w:rPr>
          <w:spacing w:val="3"/>
          <w:sz w:val="24"/>
        </w:rPr>
        <w:t xml:space="preserve"> </w:t>
      </w:r>
      <w:r>
        <w:rPr>
          <w:sz w:val="24"/>
        </w:rPr>
        <w:t>advance</w:t>
      </w:r>
      <w:r>
        <w:rPr>
          <w:spacing w:val="3"/>
          <w:sz w:val="24"/>
        </w:rPr>
        <w:t xml:space="preserve"> either monthly, quarterly or monthly and </w:t>
      </w:r>
      <w:proofErr w:type="spellStart"/>
      <w:r>
        <w:rPr>
          <w:sz w:val="24"/>
        </w:rPr>
        <w:t>and</w:t>
      </w:r>
      <w:proofErr w:type="spellEnd"/>
      <w:r>
        <w:rPr>
          <w:spacing w:val="3"/>
          <w:sz w:val="24"/>
        </w:rPr>
        <w:t xml:space="preserve"> </w:t>
      </w:r>
      <w:r>
        <w:rPr>
          <w:spacing w:val="-2"/>
          <w:sz w:val="24"/>
        </w:rPr>
        <w:t>m</w:t>
      </w:r>
      <w:r>
        <w:rPr>
          <w:spacing w:val="-1"/>
          <w:sz w:val="24"/>
        </w:rPr>
        <w:t>u</w:t>
      </w:r>
      <w:r>
        <w:rPr>
          <w:w w:val="99"/>
          <w:sz w:val="24"/>
        </w:rPr>
        <w:t>st</w:t>
      </w:r>
      <w:r>
        <w:rPr>
          <w:spacing w:val="4"/>
          <w:sz w:val="24"/>
        </w:rPr>
        <w:t xml:space="preserve"> </w:t>
      </w:r>
      <w:r>
        <w:rPr>
          <w:sz w:val="24"/>
        </w:rPr>
        <w:t>in all cases be paid to date prior to attendance at any General Meeting. A person becoming a Member of the Association shall pay from the date of joining onwards. In the event that any Member shall cease to be a Member prior to the 1</w:t>
      </w:r>
      <w:r>
        <w:rPr>
          <w:sz w:val="15"/>
        </w:rPr>
        <w:t xml:space="preserve">st </w:t>
      </w:r>
      <w:r>
        <w:rPr>
          <w:sz w:val="24"/>
        </w:rPr>
        <w:t>of January in any year that Member shall not be entitled to any rebate of his annual subscription paid for that</w:t>
      </w:r>
      <w:r>
        <w:rPr>
          <w:spacing w:val="-3"/>
          <w:sz w:val="24"/>
        </w:rPr>
        <w:t xml:space="preserve"> </w:t>
      </w:r>
      <w:r>
        <w:rPr>
          <w:sz w:val="24"/>
        </w:rPr>
        <w:t>year.</w:t>
      </w:r>
    </w:p>
    <w:p w14:paraId="5F7BBEA0" w14:textId="77777777" w:rsidR="0057477A" w:rsidRDefault="0057477A" w:rsidP="00886010">
      <w:pPr>
        <w:pStyle w:val="BodyText"/>
        <w:jc w:val="both"/>
      </w:pPr>
    </w:p>
    <w:p w14:paraId="294CF191" w14:textId="77777777" w:rsidR="0057477A" w:rsidRDefault="0057477A" w:rsidP="00886010">
      <w:pPr>
        <w:pStyle w:val="BodyText"/>
        <w:spacing w:before="6"/>
        <w:jc w:val="both"/>
        <w:rPr>
          <w:sz w:val="33"/>
        </w:rPr>
      </w:pPr>
    </w:p>
    <w:p w14:paraId="07DC21AB" w14:textId="77777777" w:rsidR="0057477A" w:rsidRDefault="0057477A" w:rsidP="00886010">
      <w:pPr>
        <w:pStyle w:val="Heading1"/>
        <w:jc w:val="both"/>
        <w:rPr>
          <w:u w:val="none"/>
        </w:rPr>
      </w:pPr>
      <w:bookmarkStart w:id="75" w:name="DIRECTORS"/>
      <w:bookmarkEnd w:id="75"/>
      <w:r>
        <w:rPr>
          <w:u w:val="none"/>
        </w:rPr>
        <w:t>DIRECTORS</w:t>
      </w:r>
    </w:p>
    <w:p w14:paraId="2304565E" w14:textId="77777777" w:rsidR="0057477A" w:rsidRDefault="0057477A" w:rsidP="00886010">
      <w:pPr>
        <w:pStyle w:val="BodyText"/>
        <w:spacing w:before="2"/>
        <w:jc w:val="both"/>
        <w:rPr>
          <w:b/>
          <w:sz w:val="22"/>
        </w:rPr>
      </w:pPr>
    </w:p>
    <w:p w14:paraId="7872254B" w14:textId="77777777" w:rsidR="00AE7E9E" w:rsidRDefault="0057477A" w:rsidP="00886010">
      <w:pPr>
        <w:pStyle w:val="ListParagraph"/>
        <w:numPr>
          <w:ilvl w:val="0"/>
          <w:numId w:val="10"/>
        </w:numPr>
        <w:tabs>
          <w:tab w:val="left" w:pos="1040"/>
        </w:tabs>
        <w:spacing w:before="0" w:line="360" w:lineRule="auto"/>
        <w:ind w:right="251"/>
        <w:jc w:val="both"/>
        <w:rPr>
          <w:ins w:id="76" w:author="HP" w:date="2020-06-07T19:28:00Z"/>
          <w:sz w:val="24"/>
        </w:rPr>
      </w:pPr>
      <w:r w:rsidRPr="00886010">
        <w:rPr>
          <w:sz w:val="24"/>
        </w:rPr>
        <w:t xml:space="preserve">The Directors of the Association </w:t>
      </w:r>
      <w:del w:id="77" w:author="HP" w:date="2020-06-07T19:25:00Z">
        <w:r w:rsidRPr="00886010" w:rsidDel="00AE7E9E">
          <w:rPr>
            <w:sz w:val="24"/>
          </w:rPr>
          <w:delText xml:space="preserve">shall </w:delText>
        </w:r>
      </w:del>
      <w:ins w:id="78" w:author="HP" w:date="2020-06-07T19:25:00Z">
        <w:r w:rsidR="00AE7E9E">
          <w:rPr>
            <w:sz w:val="24"/>
          </w:rPr>
          <w:t>must</w:t>
        </w:r>
        <w:r w:rsidR="00AE7E9E" w:rsidRPr="00886010">
          <w:rPr>
            <w:sz w:val="24"/>
          </w:rPr>
          <w:t xml:space="preserve"> </w:t>
        </w:r>
      </w:ins>
      <w:r w:rsidRPr="00886010">
        <w:rPr>
          <w:sz w:val="24"/>
        </w:rPr>
        <w:t>be Members of the Association</w:t>
      </w:r>
      <w:ins w:id="79" w:author="HP" w:date="2020-06-07T19:26:00Z">
        <w:r w:rsidR="00AE7E9E">
          <w:rPr>
            <w:sz w:val="24"/>
          </w:rPr>
          <w:t xml:space="preserve"> but </w:t>
        </w:r>
      </w:ins>
      <w:ins w:id="80" w:author="HP" w:date="2020-06-07T19:28:00Z">
        <w:r w:rsidR="00AE7E9E">
          <w:rPr>
            <w:sz w:val="24"/>
          </w:rPr>
          <w:t xml:space="preserve">the following will not be eligible to act as </w:t>
        </w:r>
        <w:proofErr w:type="gramStart"/>
        <w:r w:rsidR="00AE7E9E">
          <w:rPr>
            <w:sz w:val="24"/>
          </w:rPr>
          <w:t>Directors:-</w:t>
        </w:r>
        <w:proofErr w:type="gramEnd"/>
      </w:ins>
    </w:p>
    <w:p w14:paraId="4E0DA395" w14:textId="77777777" w:rsidR="00AE7E9E" w:rsidRDefault="00AE7E9E">
      <w:pPr>
        <w:pStyle w:val="ListParagraph"/>
        <w:numPr>
          <w:ilvl w:val="0"/>
          <w:numId w:val="16"/>
        </w:numPr>
        <w:tabs>
          <w:tab w:val="left" w:pos="1040"/>
        </w:tabs>
        <w:spacing w:before="0" w:line="360" w:lineRule="auto"/>
        <w:ind w:right="251"/>
        <w:jc w:val="left"/>
        <w:rPr>
          <w:ins w:id="81" w:author="HP" w:date="2020-06-07T19:29:00Z"/>
          <w:sz w:val="24"/>
        </w:rPr>
        <w:pPrChange w:id="82" w:author="HP" w:date="2020-06-07T19:28:00Z">
          <w:pPr>
            <w:pStyle w:val="ListParagraph"/>
            <w:numPr>
              <w:numId w:val="10"/>
            </w:numPr>
            <w:tabs>
              <w:tab w:val="left" w:pos="1040"/>
            </w:tabs>
            <w:spacing w:before="0" w:line="360" w:lineRule="auto"/>
            <w:ind w:right="251"/>
            <w:jc w:val="left"/>
          </w:pPr>
        </w:pPrChange>
      </w:pPr>
      <w:ins w:id="83" w:author="HP" w:date="2020-06-07T19:28:00Z">
        <w:r>
          <w:rPr>
            <w:sz w:val="24"/>
          </w:rPr>
          <w:t xml:space="preserve">Members </w:t>
        </w:r>
      </w:ins>
      <w:ins w:id="84" w:author="HP" w:date="2020-06-07T19:26:00Z">
        <w:r>
          <w:rPr>
            <w:sz w:val="24"/>
          </w:rPr>
          <w:t xml:space="preserve">carrying out commercial </w:t>
        </w:r>
      </w:ins>
      <w:ins w:id="85" w:author="HP" w:date="2020-06-07T19:27:00Z">
        <w:r>
          <w:rPr>
            <w:sz w:val="24"/>
          </w:rPr>
          <w:t>activities</w:t>
        </w:r>
      </w:ins>
      <w:ins w:id="86" w:author="HP" w:date="2020-06-07T19:26:00Z">
        <w:r>
          <w:rPr>
            <w:sz w:val="24"/>
          </w:rPr>
          <w:t xml:space="preserve"> within</w:t>
        </w:r>
      </w:ins>
      <w:ins w:id="87" w:author="HP" w:date="2020-06-07T19:27:00Z">
        <w:r>
          <w:rPr>
            <w:sz w:val="24"/>
          </w:rPr>
          <w:t xml:space="preserve"> areas designated as residential areas</w:t>
        </w:r>
      </w:ins>
      <w:ins w:id="88" w:author="HP" w:date="2020-06-07T19:28:00Z">
        <w:r>
          <w:rPr>
            <w:sz w:val="24"/>
          </w:rPr>
          <w:t xml:space="preserve"> in </w:t>
        </w:r>
        <w:proofErr w:type="spellStart"/>
        <w:r>
          <w:rPr>
            <w:sz w:val="24"/>
          </w:rPr>
          <w:t>Syokimau</w:t>
        </w:r>
        <w:proofErr w:type="spellEnd"/>
        <w:r>
          <w:rPr>
            <w:sz w:val="24"/>
          </w:rPr>
          <w:t xml:space="preserve"> Estate</w:t>
        </w:r>
      </w:ins>
      <w:ins w:id="89" w:author="HP" w:date="2020-06-07T19:27:00Z">
        <w:r>
          <w:rPr>
            <w:sz w:val="24"/>
          </w:rPr>
          <w:t xml:space="preserve"> by the Association</w:t>
        </w:r>
      </w:ins>
      <w:ins w:id="90" w:author="HP" w:date="2020-06-07T19:26:00Z">
        <w:r>
          <w:rPr>
            <w:sz w:val="24"/>
          </w:rPr>
          <w:t xml:space="preserve"> </w:t>
        </w:r>
      </w:ins>
    </w:p>
    <w:p w14:paraId="7C497659" w14:textId="77777777" w:rsidR="00B52D17" w:rsidRDefault="00AE7E9E">
      <w:pPr>
        <w:pStyle w:val="ListParagraph"/>
        <w:numPr>
          <w:ilvl w:val="0"/>
          <w:numId w:val="16"/>
        </w:numPr>
        <w:tabs>
          <w:tab w:val="left" w:pos="1040"/>
        </w:tabs>
        <w:spacing w:before="0" w:line="360" w:lineRule="auto"/>
        <w:ind w:right="251"/>
        <w:jc w:val="left"/>
        <w:rPr>
          <w:ins w:id="91" w:author="HP" w:date="2020-06-07T19:30:00Z"/>
          <w:sz w:val="24"/>
        </w:rPr>
        <w:pPrChange w:id="92" w:author="HP" w:date="2020-06-07T19:28:00Z">
          <w:pPr>
            <w:pStyle w:val="ListParagraph"/>
            <w:numPr>
              <w:numId w:val="10"/>
            </w:numPr>
            <w:tabs>
              <w:tab w:val="left" w:pos="1040"/>
            </w:tabs>
            <w:spacing w:before="0" w:line="360" w:lineRule="auto"/>
            <w:ind w:right="251"/>
            <w:jc w:val="left"/>
          </w:pPr>
        </w:pPrChange>
      </w:pPr>
      <w:ins w:id="93" w:author="HP" w:date="2020-06-07T19:29:00Z">
        <w:r>
          <w:rPr>
            <w:sz w:val="24"/>
          </w:rPr>
          <w:t>Members engaged in construction of buildings</w:t>
        </w:r>
        <w:r w:rsidR="00B52D17">
          <w:rPr>
            <w:sz w:val="24"/>
          </w:rPr>
          <w:t xml:space="preserve"> in an area</w:t>
        </w:r>
      </w:ins>
      <w:ins w:id="94" w:author="HP" w:date="2020-06-07T19:30:00Z">
        <w:r w:rsidR="00B52D17">
          <w:rPr>
            <w:sz w:val="24"/>
          </w:rPr>
          <w:t xml:space="preserve"> within </w:t>
        </w:r>
        <w:proofErr w:type="spellStart"/>
        <w:r w:rsidR="00B52D17">
          <w:rPr>
            <w:sz w:val="24"/>
          </w:rPr>
          <w:t>Syokimau</w:t>
        </w:r>
        <w:proofErr w:type="spellEnd"/>
        <w:r w:rsidR="00B52D17">
          <w:rPr>
            <w:sz w:val="24"/>
          </w:rPr>
          <w:t xml:space="preserve"> Estate</w:t>
        </w:r>
      </w:ins>
      <w:ins w:id="95" w:author="HP" w:date="2020-06-07T19:29:00Z">
        <w:r>
          <w:rPr>
            <w:sz w:val="24"/>
          </w:rPr>
          <w:t xml:space="preserve"> that do not c</w:t>
        </w:r>
        <w:r w:rsidR="00B52D17">
          <w:rPr>
            <w:sz w:val="24"/>
          </w:rPr>
          <w:t xml:space="preserve">onform with </w:t>
        </w:r>
      </w:ins>
      <w:ins w:id="96" w:author="HP" w:date="2020-06-07T19:30:00Z">
        <w:r w:rsidR="00B52D17">
          <w:rPr>
            <w:sz w:val="24"/>
          </w:rPr>
          <w:t xml:space="preserve">its </w:t>
        </w:r>
      </w:ins>
      <w:ins w:id="97" w:author="HP" w:date="2020-06-07T19:29:00Z">
        <w:r w:rsidR="00B52D17">
          <w:rPr>
            <w:sz w:val="24"/>
          </w:rPr>
          <w:t>planning use</w:t>
        </w:r>
      </w:ins>
    </w:p>
    <w:p w14:paraId="294E31C4" w14:textId="77777777" w:rsidR="00AE7E9E" w:rsidRDefault="00B52D17">
      <w:pPr>
        <w:pStyle w:val="ListParagraph"/>
        <w:numPr>
          <w:ilvl w:val="0"/>
          <w:numId w:val="16"/>
        </w:numPr>
        <w:tabs>
          <w:tab w:val="left" w:pos="1040"/>
        </w:tabs>
        <w:spacing w:before="0" w:line="360" w:lineRule="auto"/>
        <w:ind w:right="251"/>
        <w:jc w:val="left"/>
        <w:rPr>
          <w:ins w:id="98" w:author="HP" w:date="2020-06-07T19:28:00Z"/>
          <w:sz w:val="24"/>
        </w:rPr>
        <w:pPrChange w:id="99" w:author="HP" w:date="2020-06-07T19:28:00Z">
          <w:pPr>
            <w:pStyle w:val="ListParagraph"/>
            <w:numPr>
              <w:numId w:val="10"/>
            </w:numPr>
            <w:tabs>
              <w:tab w:val="left" w:pos="1040"/>
            </w:tabs>
            <w:spacing w:before="0" w:line="360" w:lineRule="auto"/>
            <w:ind w:right="251"/>
            <w:jc w:val="left"/>
          </w:pPr>
        </w:pPrChange>
      </w:pPr>
      <w:ins w:id="100" w:author="HP" w:date="2020-06-07T19:30:00Z">
        <w:r>
          <w:rPr>
            <w:sz w:val="24"/>
          </w:rPr>
          <w:t>Members engaged in activities that</w:t>
        </w:r>
      </w:ins>
      <w:ins w:id="101" w:author="HP" w:date="2020-06-07T19:31:00Z">
        <w:r>
          <w:rPr>
            <w:sz w:val="24"/>
          </w:rPr>
          <w:t xml:space="preserve"> cause environmental degradation that affect the </w:t>
        </w:r>
      </w:ins>
      <w:ins w:id="102" w:author="HP" w:date="2020-06-07T19:32:00Z">
        <w:r>
          <w:rPr>
            <w:sz w:val="24"/>
          </w:rPr>
          <w:t xml:space="preserve">right to clean environment to Members residing within </w:t>
        </w:r>
        <w:proofErr w:type="spellStart"/>
        <w:r>
          <w:rPr>
            <w:sz w:val="24"/>
          </w:rPr>
          <w:t>Syokimau</w:t>
        </w:r>
        <w:proofErr w:type="spellEnd"/>
        <w:r>
          <w:rPr>
            <w:sz w:val="24"/>
          </w:rPr>
          <w:t xml:space="preserve"> Estate.</w:t>
        </w:r>
      </w:ins>
      <w:ins w:id="103" w:author="HP" w:date="2020-06-07T19:31:00Z">
        <w:r>
          <w:rPr>
            <w:sz w:val="24"/>
          </w:rPr>
          <w:t xml:space="preserve"> </w:t>
        </w:r>
      </w:ins>
      <w:del w:id="104" w:author="HP" w:date="2020-06-07T19:27:00Z">
        <w:r w:rsidR="0057477A" w:rsidRPr="00886010" w:rsidDel="00AE7E9E">
          <w:rPr>
            <w:sz w:val="24"/>
          </w:rPr>
          <w:delText xml:space="preserve"> </w:delText>
        </w:r>
      </w:del>
    </w:p>
    <w:p w14:paraId="37D7E261" w14:textId="77777777" w:rsidR="00B52D17" w:rsidRDefault="0046457F" w:rsidP="00886010">
      <w:pPr>
        <w:pStyle w:val="ListParagraph"/>
        <w:numPr>
          <w:ilvl w:val="0"/>
          <w:numId w:val="10"/>
        </w:numPr>
        <w:tabs>
          <w:tab w:val="left" w:pos="1040"/>
        </w:tabs>
        <w:spacing w:before="0" w:line="360" w:lineRule="auto"/>
        <w:ind w:right="251"/>
        <w:jc w:val="both"/>
        <w:rPr>
          <w:ins w:id="105" w:author="HP" w:date="2020-06-07T19:33:00Z"/>
          <w:sz w:val="24"/>
        </w:rPr>
      </w:pPr>
      <w:ins w:id="106" w:author="HP" w:date="2020-06-07T19:32:00Z">
        <w:r>
          <w:rPr>
            <w:sz w:val="24"/>
          </w:rPr>
          <w:t>The Directors shall</w:t>
        </w:r>
      </w:ins>
      <w:ins w:id="107" w:author="HP" w:date="2020-06-14T16:00:00Z">
        <w:r>
          <w:rPr>
            <w:sz w:val="24"/>
          </w:rPr>
          <w:t xml:space="preserve"> </w:t>
        </w:r>
        <w:proofErr w:type="spellStart"/>
        <w:r>
          <w:rPr>
            <w:sz w:val="24"/>
          </w:rPr>
          <w:t>constitue</w:t>
        </w:r>
        <w:proofErr w:type="spellEnd"/>
        <w:r>
          <w:rPr>
            <w:sz w:val="24"/>
          </w:rPr>
          <w:t xml:space="preserve"> </w:t>
        </w:r>
      </w:ins>
      <w:ins w:id="108" w:author="HP" w:date="2020-06-14T16:04:00Z">
        <w:r>
          <w:rPr>
            <w:sz w:val="24"/>
          </w:rPr>
          <w:t>ExCom</w:t>
        </w:r>
      </w:ins>
      <w:ins w:id="109" w:author="HP" w:date="2020-06-14T16:00:00Z">
        <w:r>
          <w:rPr>
            <w:sz w:val="24"/>
          </w:rPr>
          <w:t xml:space="preserve"> and </w:t>
        </w:r>
      </w:ins>
      <w:ins w:id="110" w:author="HP" w:date="2020-06-07T19:33:00Z">
        <w:r w:rsidR="00B52D17">
          <w:rPr>
            <w:sz w:val="24"/>
          </w:rPr>
          <w:t xml:space="preserve">be appointed in the following </w:t>
        </w:r>
        <w:proofErr w:type="gramStart"/>
        <w:r w:rsidR="00B52D17">
          <w:rPr>
            <w:sz w:val="24"/>
          </w:rPr>
          <w:t>manner:-</w:t>
        </w:r>
        <w:proofErr w:type="gramEnd"/>
      </w:ins>
    </w:p>
    <w:p w14:paraId="70146339" w14:textId="39301416" w:rsidR="00B52D17" w:rsidRDefault="00B52D17">
      <w:pPr>
        <w:pStyle w:val="ListParagraph"/>
        <w:numPr>
          <w:ilvl w:val="0"/>
          <w:numId w:val="17"/>
        </w:numPr>
        <w:tabs>
          <w:tab w:val="left" w:pos="1040"/>
        </w:tabs>
        <w:spacing w:before="0" w:line="360" w:lineRule="auto"/>
        <w:ind w:right="251"/>
        <w:jc w:val="left"/>
        <w:rPr>
          <w:ins w:id="111" w:author="HP" w:date="2020-06-07T19:36:00Z"/>
          <w:sz w:val="24"/>
        </w:rPr>
        <w:pPrChange w:id="112" w:author="HP" w:date="2020-06-07T19:36:00Z">
          <w:pPr>
            <w:pStyle w:val="ListParagraph"/>
            <w:numPr>
              <w:numId w:val="10"/>
            </w:numPr>
            <w:tabs>
              <w:tab w:val="left" w:pos="1040"/>
            </w:tabs>
            <w:spacing w:before="0" w:line="360" w:lineRule="auto"/>
            <w:ind w:right="251"/>
            <w:jc w:val="left"/>
          </w:pPr>
        </w:pPrChange>
      </w:pPr>
      <w:ins w:id="113" w:author="HP" w:date="2020-06-07T19:33:00Z">
        <w:r>
          <w:rPr>
            <w:sz w:val="24"/>
          </w:rPr>
          <w:lastRenderedPageBreak/>
          <w:t xml:space="preserve">Each of the </w:t>
        </w:r>
        <w:proofErr w:type="spellStart"/>
        <w:r>
          <w:rPr>
            <w:sz w:val="24"/>
          </w:rPr>
          <w:t>Syokimau</w:t>
        </w:r>
        <w:proofErr w:type="spellEnd"/>
        <w:r>
          <w:rPr>
            <w:sz w:val="24"/>
          </w:rPr>
          <w:t xml:space="preserve"> Estate Roads</w:t>
        </w:r>
      </w:ins>
      <w:ins w:id="114" w:author="HP" w:date="2020-06-07T19:35:00Z">
        <w:r>
          <w:rPr>
            <w:sz w:val="24"/>
          </w:rPr>
          <w:t xml:space="preserve">, that </w:t>
        </w:r>
        <w:proofErr w:type="gramStart"/>
        <w:r>
          <w:rPr>
            <w:sz w:val="24"/>
          </w:rPr>
          <w:t>is,  Airport</w:t>
        </w:r>
        <w:proofErr w:type="gramEnd"/>
        <w:r>
          <w:rPr>
            <w:sz w:val="24"/>
          </w:rPr>
          <w:t xml:space="preserve">, </w:t>
        </w:r>
        <w:proofErr w:type="spellStart"/>
        <w:r>
          <w:rPr>
            <w:sz w:val="24"/>
          </w:rPr>
          <w:t>Mwan</w:t>
        </w:r>
      </w:ins>
      <w:ins w:id="115" w:author="John Thiongo" w:date="2021-02-15T19:55:00Z">
        <w:r w:rsidR="009757F1">
          <w:rPr>
            <w:sz w:val="24"/>
          </w:rPr>
          <w:t>a</w:t>
        </w:r>
      </w:ins>
      <w:ins w:id="116" w:author="HP" w:date="2020-06-07T19:35:00Z">
        <w:del w:id="117" w:author="John Thiongo" w:date="2021-02-15T19:55:00Z">
          <w:r w:rsidDel="009757F1">
            <w:rPr>
              <w:sz w:val="24"/>
            </w:rPr>
            <w:delText>i</w:delText>
          </w:r>
        </w:del>
        <w:r>
          <w:rPr>
            <w:sz w:val="24"/>
          </w:rPr>
          <w:t>nchi</w:t>
        </w:r>
        <w:proofErr w:type="spellEnd"/>
        <w:r>
          <w:rPr>
            <w:sz w:val="24"/>
          </w:rPr>
          <w:t xml:space="preserve">, </w:t>
        </w:r>
        <w:proofErr w:type="spellStart"/>
        <w:r>
          <w:rPr>
            <w:sz w:val="24"/>
          </w:rPr>
          <w:t>Kiungani</w:t>
        </w:r>
        <w:proofErr w:type="spellEnd"/>
        <w:r>
          <w:rPr>
            <w:sz w:val="24"/>
          </w:rPr>
          <w:t xml:space="preserve">, Community, </w:t>
        </w:r>
        <w:proofErr w:type="spellStart"/>
        <w:r>
          <w:rPr>
            <w:sz w:val="24"/>
          </w:rPr>
          <w:t>Katani</w:t>
        </w:r>
        <w:proofErr w:type="spellEnd"/>
        <w:del w:id="118" w:author="John Thiongo" w:date="2021-02-15T19:55:00Z">
          <w:r w:rsidDel="009757F1">
            <w:rPr>
              <w:sz w:val="24"/>
            </w:rPr>
            <w:delText xml:space="preserve"> and</w:delText>
          </w:r>
        </w:del>
        <w:r>
          <w:rPr>
            <w:sz w:val="24"/>
          </w:rPr>
          <w:t xml:space="preserve"> Parliament</w:t>
        </w:r>
      </w:ins>
      <w:ins w:id="119" w:author="John Thiongo" w:date="2021-02-15T19:55:00Z">
        <w:r w:rsidR="009757F1">
          <w:rPr>
            <w:sz w:val="24"/>
          </w:rPr>
          <w:t xml:space="preserve"> and Quarry Rd</w:t>
        </w:r>
      </w:ins>
      <w:ins w:id="120" w:author="HP" w:date="2020-06-07T19:35:00Z">
        <w:r>
          <w:rPr>
            <w:sz w:val="24"/>
          </w:rPr>
          <w:t>,</w:t>
        </w:r>
      </w:ins>
      <w:ins w:id="121" w:author="HP" w:date="2020-06-07T19:33:00Z">
        <w:r>
          <w:rPr>
            <w:sz w:val="24"/>
          </w:rPr>
          <w:t xml:space="preserve"> shall nominate two (2) individuals </w:t>
        </w:r>
      </w:ins>
      <w:ins w:id="122" w:author="HP" w:date="2020-06-07T19:36:00Z">
        <w:r>
          <w:rPr>
            <w:sz w:val="24"/>
          </w:rPr>
          <w:t>act as Directors of the Association.</w:t>
        </w:r>
      </w:ins>
    </w:p>
    <w:p w14:paraId="592F868E" w14:textId="2CF7E47D" w:rsidR="0046457F" w:rsidRDefault="00B52D17">
      <w:pPr>
        <w:pStyle w:val="ListParagraph"/>
        <w:numPr>
          <w:ilvl w:val="0"/>
          <w:numId w:val="17"/>
        </w:numPr>
        <w:tabs>
          <w:tab w:val="left" w:pos="1040"/>
        </w:tabs>
        <w:spacing w:before="0" w:line="360" w:lineRule="auto"/>
        <w:ind w:right="251"/>
        <w:jc w:val="left"/>
        <w:rPr>
          <w:ins w:id="123" w:author="HP" w:date="2020-06-14T16:02:00Z"/>
          <w:sz w:val="24"/>
        </w:rPr>
        <w:pPrChange w:id="124" w:author="HP" w:date="2020-06-07T19:36:00Z">
          <w:pPr>
            <w:pStyle w:val="ListParagraph"/>
            <w:numPr>
              <w:numId w:val="10"/>
            </w:numPr>
            <w:tabs>
              <w:tab w:val="left" w:pos="1040"/>
            </w:tabs>
            <w:spacing w:before="0" w:line="360" w:lineRule="auto"/>
            <w:ind w:right="251"/>
            <w:jc w:val="left"/>
          </w:pPr>
        </w:pPrChange>
      </w:pPr>
      <w:ins w:id="125" w:author="HP" w:date="2020-06-07T19:36:00Z">
        <w:r>
          <w:rPr>
            <w:sz w:val="24"/>
          </w:rPr>
          <w:t>The Chairman, Treasurer and Secretary together with their deputies shall be elected by</w:t>
        </w:r>
      </w:ins>
      <w:ins w:id="126" w:author="HP" w:date="2020-06-07T19:37:00Z">
        <w:r>
          <w:rPr>
            <w:sz w:val="24"/>
          </w:rPr>
          <w:t xml:space="preserve"> Members </w:t>
        </w:r>
      </w:ins>
      <w:ins w:id="127" w:author="John Thiongo" w:date="2021-02-15T19:55:00Z">
        <w:r w:rsidR="009757F1">
          <w:rPr>
            <w:sz w:val="24"/>
          </w:rPr>
          <w:t xml:space="preserve">at </w:t>
        </w:r>
      </w:ins>
      <w:ins w:id="128" w:author="John Thiongo" w:date="2021-02-15T19:56:00Z">
        <w:r w:rsidR="009757F1">
          <w:rPr>
            <w:sz w:val="24"/>
          </w:rPr>
          <w:t xml:space="preserve">least </w:t>
        </w:r>
      </w:ins>
      <w:proofErr w:type="gramStart"/>
      <w:ins w:id="129" w:author="HP" w:date="2020-06-07T19:40:00Z">
        <w:r w:rsidR="00E702B9">
          <w:rPr>
            <w:sz w:val="24"/>
          </w:rPr>
          <w:t>Forty Eight</w:t>
        </w:r>
        <w:proofErr w:type="gramEnd"/>
        <w:r w:rsidR="00E702B9">
          <w:rPr>
            <w:sz w:val="24"/>
          </w:rPr>
          <w:t xml:space="preserve"> (48) hours be</w:t>
        </w:r>
      </w:ins>
      <w:ins w:id="130" w:author="HP" w:date="2020-06-07T19:41:00Z">
        <w:r w:rsidR="00E702B9">
          <w:rPr>
            <w:sz w:val="24"/>
          </w:rPr>
          <w:t xml:space="preserve">fore the Annual General Meeting </w:t>
        </w:r>
      </w:ins>
      <w:ins w:id="131" w:author="HP" w:date="2020-06-07T19:37:00Z">
        <w:r>
          <w:rPr>
            <w:sz w:val="24"/>
          </w:rPr>
          <w:t>from the list of nominated members in a) above</w:t>
        </w:r>
      </w:ins>
      <w:ins w:id="132" w:author="HP" w:date="2020-06-14T16:03:00Z">
        <w:r w:rsidR="0046457F">
          <w:rPr>
            <w:sz w:val="24"/>
          </w:rPr>
          <w:t>.</w:t>
        </w:r>
      </w:ins>
      <w:ins w:id="133" w:author="HP" w:date="2020-06-14T16:01:00Z">
        <w:r w:rsidR="0046457F">
          <w:rPr>
            <w:sz w:val="24"/>
          </w:rPr>
          <w:t xml:space="preserve"> </w:t>
        </w:r>
      </w:ins>
    </w:p>
    <w:p w14:paraId="0F49D160" w14:textId="3A1F0DDE" w:rsidR="00B52D17" w:rsidRDefault="0046457F">
      <w:pPr>
        <w:pStyle w:val="ListParagraph"/>
        <w:numPr>
          <w:ilvl w:val="0"/>
          <w:numId w:val="17"/>
        </w:numPr>
        <w:tabs>
          <w:tab w:val="left" w:pos="1040"/>
        </w:tabs>
        <w:spacing w:before="0" w:line="360" w:lineRule="auto"/>
        <w:ind w:right="251"/>
        <w:jc w:val="left"/>
        <w:rPr>
          <w:ins w:id="134" w:author="HP" w:date="2020-06-07T19:39:00Z"/>
          <w:sz w:val="24"/>
        </w:rPr>
        <w:pPrChange w:id="135" w:author="HP" w:date="2020-06-07T19:36:00Z">
          <w:pPr>
            <w:pStyle w:val="ListParagraph"/>
            <w:numPr>
              <w:numId w:val="10"/>
            </w:numPr>
            <w:tabs>
              <w:tab w:val="left" w:pos="1040"/>
            </w:tabs>
            <w:spacing w:before="0" w:line="360" w:lineRule="auto"/>
            <w:ind w:right="251"/>
            <w:jc w:val="left"/>
          </w:pPr>
        </w:pPrChange>
      </w:pPr>
      <w:ins w:id="136" w:author="HP" w:date="2020-06-14T16:02:00Z">
        <w:r>
          <w:rPr>
            <w:sz w:val="24"/>
          </w:rPr>
          <w:t xml:space="preserve">The elected officials in (b) </w:t>
        </w:r>
      </w:ins>
      <w:ins w:id="137" w:author="HP" w:date="2020-06-14T16:03:00Z">
        <w:del w:id="138" w:author="John Thiongo" w:date="2021-02-15T19:56:00Z">
          <w:r w:rsidDel="009757F1">
            <w:rPr>
              <w:sz w:val="24"/>
            </w:rPr>
            <w:delText>shall</w:delText>
          </w:r>
        </w:del>
      </w:ins>
      <w:ins w:id="139" w:author="HP" w:date="2020-06-14T16:02:00Z">
        <w:del w:id="140" w:author="John Thiongo" w:date="2021-02-15T19:56:00Z">
          <w:r w:rsidDel="009757F1">
            <w:rPr>
              <w:sz w:val="24"/>
            </w:rPr>
            <w:delText xml:space="preserve">  be</w:delText>
          </w:r>
        </w:del>
      </w:ins>
      <w:ins w:id="141" w:author="John Thiongo" w:date="2021-02-15T19:56:00Z">
        <w:r w:rsidR="009757F1">
          <w:rPr>
            <w:sz w:val="24"/>
          </w:rPr>
          <w:t>shall be</w:t>
        </w:r>
      </w:ins>
      <w:ins w:id="142" w:author="HP" w:date="2020-06-14T16:02:00Z">
        <w:r>
          <w:rPr>
            <w:sz w:val="24"/>
          </w:rPr>
          <w:t xml:space="preserve"> deemed to assume office</w:t>
        </w:r>
      </w:ins>
      <w:ins w:id="143" w:author="HP" w:date="2020-06-14T17:27:00Z">
        <w:r w:rsidR="006104E5">
          <w:rPr>
            <w:sz w:val="24"/>
          </w:rPr>
          <w:t xml:space="preserve"> upon the declaration of results at Annual General </w:t>
        </w:r>
        <w:proofErr w:type="gramStart"/>
        <w:r w:rsidR="006104E5">
          <w:rPr>
            <w:sz w:val="24"/>
          </w:rPr>
          <w:t>Meeting</w:t>
        </w:r>
      </w:ins>
      <w:ins w:id="144" w:author="HP" w:date="2020-06-14T16:02:00Z">
        <w:r>
          <w:rPr>
            <w:sz w:val="24"/>
          </w:rPr>
          <w:t xml:space="preserve"> </w:t>
        </w:r>
      </w:ins>
      <w:ins w:id="145" w:author="HP" w:date="2020-06-07T19:37:00Z">
        <w:r w:rsidR="00B52D17">
          <w:rPr>
            <w:sz w:val="24"/>
          </w:rPr>
          <w:t>.</w:t>
        </w:r>
      </w:ins>
      <w:proofErr w:type="gramEnd"/>
      <w:ins w:id="146" w:author="HP" w:date="2020-06-07T19:34:00Z">
        <w:r w:rsidR="00B52D17">
          <w:rPr>
            <w:sz w:val="24"/>
          </w:rPr>
          <w:t xml:space="preserve"> </w:t>
        </w:r>
      </w:ins>
    </w:p>
    <w:p w14:paraId="1DF216E9" w14:textId="77777777" w:rsidR="00B52D17" w:rsidRDefault="00B52D17">
      <w:pPr>
        <w:pStyle w:val="ListParagraph"/>
        <w:numPr>
          <w:ilvl w:val="0"/>
          <w:numId w:val="17"/>
        </w:numPr>
        <w:tabs>
          <w:tab w:val="left" w:pos="1040"/>
        </w:tabs>
        <w:spacing w:before="0" w:line="360" w:lineRule="auto"/>
        <w:ind w:right="251"/>
        <w:jc w:val="left"/>
        <w:rPr>
          <w:ins w:id="147" w:author="HP" w:date="2020-06-07T19:37:00Z"/>
          <w:sz w:val="24"/>
        </w:rPr>
        <w:pPrChange w:id="148" w:author="HP" w:date="2020-06-07T19:36:00Z">
          <w:pPr>
            <w:pStyle w:val="ListParagraph"/>
            <w:numPr>
              <w:numId w:val="10"/>
            </w:numPr>
            <w:tabs>
              <w:tab w:val="left" w:pos="1040"/>
            </w:tabs>
            <w:spacing w:before="0" w:line="360" w:lineRule="auto"/>
            <w:ind w:right="251"/>
            <w:jc w:val="left"/>
          </w:pPr>
        </w:pPrChange>
      </w:pPr>
      <w:ins w:id="149" w:author="HP" w:date="2020-06-07T19:39:00Z">
        <w:r>
          <w:rPr>
            <w:sz w:val="24"/>
          </w:rPr>
          <w:t>Upon conclusion of the elections the i</w:t>
        </w:r>
        <w:r w:rsidR="0046457F">
          <w:rPr>
            <w:sz w:val="24"/>
          </w:rPr>
          <w:t>ncoming Ex</w:t>
        </w:r>
      </w:ins>
      <w:ins w:id="150" w:author="HP" w:date="2020-06-14T16:03:00Z">
        <w:r w:rsidR="0046457F">
          <w:rPr>
            <w:sz w:val="24"/>
          </w:rPr>
          <w:t>C</w:t>
        </w:r>
      </w:ins>
      <w:ins w:id="151" w:author="HP" w:date="2020-06-07T19:39:00Z">
        <w:r w:rsidR="00E702B9">
          <w:rPr>
            <w:sz w:val="24"/>
          </w:rPr>
          <w:t xml:space="preserve">om shall meet </w:t>
        </w:r>
      </w:ins>
      <w:ins w:id="152" w:author="HP" w:date="2020-06-07T19:40:00Z">
        <w:r w:rsidR="00E702B9">
          <w:rPr>
            <w:sz w:val="24"/>
          </w:rPr>
          <w:t>after the Annual General Meeting</w:t>
        </w:r>
      </w:ins>
      <w:ins w:id="153" w:author="HP" w:date="2020-06-07T19:41:00Z">
        <w:r w:rsidR="00E702B9">
          <w:rPr>
            <w:sz w:val="24"/>
          </w:rPr>
          <w:t xml:space="preserve"> and the first agenda will appointment of Team Leaders from the remaining nominated members </w:t>
        </w:r>
      </w:ins>
      <w:ins w:id="154" w:author="HP" w:date="2020-06-07T19:42:00Z">
        <w:r w:rsidR="00E702B9">
          <w:rPr>
            <w:sz w:val="24"/>
          </w:rPr>
          <w:t>in (b) above</w:t>
        </w:r>
      </w:ins>
      <w:ins w:id="155" w:author="HP" w:date="2020-06-07T19:45:00Z">
        <w:r w:rsidR="00E702B9">
          <w:rPr>
            <w:sz w:val="24"/>
          </w:rPr>
          <w:t xml:space="preserve"> and nominate </w:t>
        </w:r>
      </w:ins>
      <w:ins w:id="156" w:author="HP" w:date="2020-06-07T19:48:00Z">
        <w:r w:rsidR="00E702B9">
          <w:rPr>
            <w:sz w:val="24"/>
          </w:rPr>
          <w:t xml:space="preserve">not more than </w:t>
        </w:r>
      </w:ins>
      <w:ins w:id="157" w:author="HP" w:date="2020-06-07T19:45:00Z">
        <w:r w:rsidR="00E702B9">
          <w:rPr>
            <w:sz w:val="24"/>
          </w:rPr>
          <w:t>three (3)</w:t>
        </w:r>
      </w:ins>
      <w:ins w:id="158" w:author="HP" w:date="2020-06-07T19:48:00Z">
        <w:r w:rsidR="00E702B9">
          <w:rPr>
            <w:sz w:val="24"/>
          </w:rPr>
          <w:t xml:space="preserve"> M</w:t>
        </w:r>
      </w:ins>
      <w:ins w:id="159" w:author="HP" w:date="2020-06-07T19:49:00Z">
        <w:r w:rsidR="00BE1F47">
          <w:rPr>
            <w:sz w:val="24"/>
          </w:rPr>
          <w:t xml:space="preserve">embers </w:t>
        </w:r>
      </w:ins>
      <w:ins w:id="160" w:author="HP" w:date="2020-06-07T19:50:00Z">
        <w:r w:rsidR="00BE1F47">
          <w:rPr>
            <w:sz w:val="24"/>
          </w:rPr>
          <w:t xml:space="preserve">with relevant skills to serve in Committees that require specialized skills. </w:t>
        </w:r>
      </w:ins>
    </w:p>
    <w:p w14:paraId="6B65A39C" w14:textId="77777777" w:rsidR="00B52D17" w:rsidRDefault="00B52D17">
      <w:pPr>
        <w:pStyle w:val="ListParagraph"/>
        <w:tabs>
          <w:tab w:val="left" w:pos="1040"/>
        </w:tabs>
        <w:spacing w:before="0" w:line="360" w:lineRule="auto"/>
        <w:ind w:right="251" w:firstLine="0"/>
        <w:jc w:val="left"/>
        <w:rPr>
          <w:ins w:id="161" w:author="HP" w:date="2020-06-07T19:33:00Z"/>
          <w:sz w:val="24"/>
        </w:rPr>
        <w:pPrChange w:id="162" w:author="HP" w:date="2020-06-07T19:39:00Z">
          <w:pPr>
            <w:pStyle w:val="ListParagraph"/>
            <w:numPr>
              <w:numId w:val="10"/>
            </w:numPr>
            <w:tabs>
              <w:tab w:val="left" w:pos="1040"/>
            </w:tabs>
            <w:spacing w:before="0" w:line="360" w:lineRule="auto"/>
            <w:ind w:right="251"/>
            <w:jc w:val="left"/>
          </w:pPr>
        </w:pPrChange>
      </w:pPr>
    </w:p>
    <w:p w14:paraId="35429601" w14:textId="77777777" w:rsidR="0057477A" w:rsidRPr="00886010" w:rsidDel="00BE1F47" w:rsidRDefault="0057477A">
      <w:pPr>
        <w:pStyle w:val="ListParagraph"/>
        <w:numPr>
          <w:ilvl w:val="0"/>
          <w:numId w:val="17"/>
        </w:numPr>
        <w:tabs>
          <w:tab w:val="left" w:pos="1040"/>
        </w:tabs>
        <w:spacing w:before="0" w:line="360" w:lineRule="auto"/>
        <w:ind w:right="251"/>
        <w:jc w:val="left"/>
        <w:rPr>
          <w:del w:id="163" w:author="HP" w:date="2020-06-07T19:51:00Z"/>
          <w:sz w:val="24"/>
        </w:rPr>
        <w:pPrChange w:id="164" w:author="HP" w:date="2020-06-07T19:42:00Z">
          <w:pPr>
            <w:pStyle w:val="ListParagraph"/>
            <w:numPr>
              <w:numId w:val="10"/>
            </w:numPr>
            <w:tabs>
              <w:tab w:val="left" w:pos="1040"/>
            </w:tabs>
            <w:spacing w:before="0" w:line="360" w:lineRule="auto"/>
            <w:ind w:right="251"/>
            <w:jc w:val="left"/>
          </w:pPr>
        </w:pPrChange>
      </w:pPr>
      <w:del w:id="165" w:author="HP" w:date="2020-06-07T19:42:00Z">
        <w:r w:rsidRPr="00886010" w:rsidDel="00E702B9">
          <w:rPr>
            <w:sz w:val="24"/>
          </w:rPr>
          <w:delText>and will have</w:delText>
        </w:r>
      </w:del>
      <w:del w:id="166" w:author="HP" w:date="2020-06-07T19:51:00Z">
        <w:r w:rsidRPr="00886010" w:rsidDel="00BE1F47">
          <w:rPr>
            <w:sz w:val="24"/>
          </w:rPr>
          <w:delText xml:space="preserve"> the power, at any time and from time to time, to appoint any Member </w:delText>
        </w:r>
        <w:r w:rsidRPr="00886010" w:rsidDel="00BE1F47">
          <w:rPr>
            <w:sz w:val="24"/>
            <w:szCs w:val="24"/>
          </w:rPr>
          <w:delText xml:space="preserve">of </w:delText>
        </w:r>
        <w:r w:rsidR="00FF4BC8" w:rsidDel="00BE1F47">
          <w:rPr>
            <w:sz w:val="24"/>
            <w:szCs w:val="24"/>
          </w:rPr>
          <w:delText>the Association</w:delText>
        </w:r>
        <w:r w:rsidRPr="00886010" w:rsidDel="00BE1F47">
          <w:rPr>
            <w:sz w:val="24"/>
            <w:szCs w:val="24"/>
          </w:rPr>
          <w:delText xml:space="preserve"> to head a committee of </w:delText>
        </w:r>
        <w:r w:rsidR="00FF4BC8" w:rsidDel="00BE1F47">
          <w:rPr>
            <w:sz w:val="24"/>
            <w:szCs w:val="24"/>
          </w:rPr>
          <w:delText>the Association</w:delText>
        </w:r>
        <w:r w:rsidRPr="00886010" w:rsidDel="00BE1F47">
          <w:rPr>
            <w:sz w:val="24"/>
            <w:szCs w:val="24"/>
          </w:rPr>
          <w:delText>, and such head of Committee shall by virtue of such position become a member of The Board during the tenure of heading the committee</w:delText>
        </w:r>
        <w:r w:rsidRPr="00886010" w:rsidDel="00BE1F47">
          <w:rPr>
            <w:sz w:val="24"/>
            <w:shd w:val="clear" w:color="auto" w:fill="C0C0C0"/>
          </w:rPr>
          <w:delText>.</w:delText>
        </w:r>
      </w:del>
    </w:p>
    <w:p w14:paraId="5681616E" w14:textId="77777777" w:rsidR="0057477A" w:rsidRPr="00886010" w:rsidRDefault="0057477A" w:rsidP="00886010">
      <w:pPr>
        <w:pStyle w:val="ListParagraph"/>
        <w:numPr>
          <w:ilvl w:val="0"/>
          <w:numId w:val="10"/>
        </w:numPr>
        <w:tabs>
          <w:tab w:val="left" w:pos="1040"/>
        </w:tabs>
        <w:spacing w:before="0" w:line="360" w:lineRule="auto"/>
        <w:ind w:right="251"/>
        <w:jc w:val="both"/>
        <w:rPr>
          <w:sz w:val="24"/>
        </w:rPr>
      </w:pPr>
      <w:r w:rsidRPr="00886010">
        <w:rPr>
          <w:sz w:val="24"/>
          <w:szCs w:val="24"/>
        </w:rPr>
        <w:t>The Board is authorized to create, abolish, expand, shrink or regulate any committee, including merging or amalgamating committees</w:t>
      </w:r>
    </w:p>
    <w:p w14:paraId="3C839439" w14:textId="77777777" w:rsidR="0057477A" w:rsidRDefault="0057477A" w:rsidP="00886010">
      <w:pPr>
        <w:pStyle w:val="ListParagraph"/>
        <w:numPr>
          <w:ilvl w:val="0"/>
          <w:numId w:val="10"/>
        </w:numPr>
        <w:tabs>
          <w:tab w:val="left" w:pos="980"/>
        </w:tabs>
        <w:spacing w:line="360" w:lineRule="auto"/>
        <w:jc w:val="both"/>
        <w:rPr>
          <w:sz w:val="24"/>
        </w:rPr>
      </w:pPr>
      <w:r>
        <w:rPr>
          <w:sz w:val="24"/>
        </w:rPr>
        <w:t xml:space="preserve">Until otherwise determined by the Association in General Meeting the number of Directors shall not be </w:t>
      </w:r>
      <w:del w:id="167" w:author="HP" w:date="2020-06-07T19:24:00Z">
        <w:r w:rsidDel="00AE7E9E">
          <w:rPr>
            <w:sz w:val="24"/>
          </w:rPr>
          <w:delText>more than twelve (12) or less than</w:delText>
        </w:r>
        <w:r w:rsidDel="00AE7E9E">
          <w:rPr>
            <w:spacing w:val="-14"/>
            <w:sz w:val="24"/>
          </w:rPr>
          <w:delText xml:space="preserve"> </w:delText>
        </w:r>
        <w:r w:rsidDel="00AE7E9E">
          <w:rPr>
            <w:sz w:val="24"/>
          </w:rPr>
          <w:delText>five(5).</w:delText>
        </w:r>
      </w:del>
      <w:ins w:id="168" w:author="HP" w:date="2020-06-07T19:24:00Z">
        <w:r w:rsidR="00AE7E9E">
          <w:rPr>
            <w:sz w:val="24"/>
          </w:rPr>
          <w:t xml:space="preserve"> Twelve (12) unless and not more than </w:t>
        </w:r>
      </w:ins>
      <w:ins w:id="169" w:author="HP" w:date="2020-06-07T19:25:00Z">
        <w:r w:rsidR="00AE7E9E">
          <w:rPr>
            <w:sz w:val="24"/>
          </w:rPr>
          <w:t>Fifteen (15).</w:t>
        </w:r>
      </w:ins>
    </w:p>
    <w:p w14:paraId="1EDA31B1" w14:textId="77777777" w:rsidR="0057477A" w:rsidRDefault="0057477A" w:rsidP="00886010">
      <w:pPr>
        <w:pStyle w:val="ListParagraph"/>
        <w:numPr>
          <w:ilvl w:val="0"/>
          <w:numId w:val="10"/>
        </w:numPr>
        <w:tabs>
          <w:tab w:val="left" w:pos="980"/>
        </w:tabs>
        <w:spacing w:line="360" w:lineRule="auto"/>
        <w:jc w:val="both"/>
        <w:rPr>
          <w:sz w:val="24"/>
        </w:rPr>
      </w:pPr>
      <w:r>
        <w:rPr>
          <w:sz w:val="24"/>
        </w:rPr>
        <w:t>No director shall receive any remuneration from the Association for his services to the Association, but may receive refund for expenses properly and reasonably</w:t>
      </w:r>
      <w:r w:rsidR="00B03B02">
        <w:rPr>
          <w:sz w:val="24"/>
        </w:rPr>
        <w:t xml:space="preserve"> incurred in furtherance of the Association </w:t>
      </w:r>
      <w:r>
        <w:rPr>
          <w:sz w:val="24"/>
        </w:rPr>
        <w:t>matters.</w:t>
      </w:r>
    </w:p>
    <w:p w14:paraId="33B104C1" w14:textId="77777777" w:rsidR="0057477A" w:rsidRDefault="0057477A" w:rsidP="00886010">
      <w:pPr>
        <w:pStyle w:val="ListParagraph"/>
        <w:numPr>
          <w:ilvl w:val="0"/>
          <w:numId w:val="10"/>
        </w:numPr>
        <w:tabs>
          <w:tab w:val="left" w:pos="979"/>
          <w:tab w:val="left" w:pos="980"/>
        </w:tabs>
        <w:ind w:right="0"/>
        <w:jc w:val="both"/>
        <w:rPr>
          <w:sz w:val="24"/>
        </w:rPr>
      </w:pPr>
      <w:r>
        <w:rPr>
          <w:sz w:val="24"/>
        </w:rPr>
        <w:t>Every director or a Member of any Committee shall remain in office until:</w:t>
      </w:r>
      <w:r>
        <w:rPr>
          <w:spacing w:val="-13"/>
          <w:sz w:val="24"/>
        </w:rPr>
        <w:t xml:space="preserve"> </w:t>
      </w:r>
      <w:r>
        <w:rPr>
          <w:sz w:val="24"/>
        </w:rPr>
        <w:t>-</w:t>
      </w:r>
    </w:p>
    <w:p w14:paraId="29103575" w14:textId="77777777" w:rsidR="0057477A" w:rsidRDefault="0057477A" w:rsidP="00886010">
      <w:pPr>
        <w:pStyle w:val="BodyText"/>
        <w:spacing w:before="5"/>
        <w:jc w:val="both"/>
        <w:rPr>
          <w:sz w:val="22"/>
        </w:rPr>
      </w:pPr>
    </w:p>
    <w:p w14:paraId="6DDF9F12" w14:textId="77777777" w:rsidR="0057477A" w:rsidRDefault="0057477A" w:rsidP="00886010">
      <w:pPr>
        <w:pStyle w:val="ListParagraph"/>
        <w:numPr>
          <w:ilvl w:val="0"/>
          <w:numId w:val="6"/>
        </w:numPr>
        <w:tabs>
          <w:tab w:val="left" w:pos="1699"/>
          <w:tab w:val="left" w:pos="1700"/>
        </w:tabs>
        <w:spacing w:before="0" w:line="360" w:lineRule="auto"/>
        <w:ind w:right="251"/>
        <w:jc w:val="both"/>
        <w:rPr>
          <w:sz w:val="24"/>
        </w:rPr>
      </w:pPr>
      <w:r>
        <w:rPr>
          <w:sz w:val="24"/>
        </w:rPr>
        <w:t>Ceases to be a Member of the Association or a Plot Owner or the nominee of a Plot</w:t>
      </w:r>
      <w:r>
        <w:rPr>
          <w:spacing w:val="-10"/>
          <w:sz w:val="24"/>
        </w:rPr>
        <w:t xml:space="preserve"> </w:t>
      </w:r>
      <w:r>
        <w:rPr>
          <w:sz w:val="24"/>
        </w:rPr>
        <w:t>Owner;</w:t>
      </w:r>
    </w:p>
    <w:p w14:paraId="36E66003" w14:textId="77777777" w:rsidR="0057477A" w:rsidRDefault="0057477A" w:rsidP="00886010">
      <w:pPr>
        <w:pStyle w:val="ListParagraph"/>
        <w:numPr>
          <w:ilvl w:val="0"/>
          <w:numId w:val="6"/>
        </w:numPr>
        <w:tabs>
          <w:tab w:val="left" w:pos="1699"/>
          <w:tab w:val="left" w:pos="1700"/>
        </w:tabs>
        <w:spacing w:before="124" w:line="360" w:lineRule="auto"/>
        <w:jc w:val="both"/>
        <w:rPr>
          <w:sz w:val="24"/>
        </w:rPr>
      </w:pPr>
      <w:r>
        <w:rPr>
          <w:sz w:val="24"/>
        </w:rPr>
        <w:t>fails to meet any other qualifications that may be fixed by the Association in General Meeting from time to</w:t>
      </w:r>
      <w:r>
        <w:rPr>
          <w:spacing w:val="-10"/>
          <w:sz w:val="24"/>
        </w:rPr>
        <w:t xml:space="preserve"> </w:t>
      </w:r>
      <w:r>
        <w:rPr>
          <w:sz w:val="24"/>
        </w:rPr>
        <w:t>time;</w:t>
      </w:r>
    </w:p>
    <w:p w14:paraId="3EFE3146" w14:textId="77777777" w:rsidR="0057477A" w:rsidRDefault="0057477A" w:rsidP="00886010">
      <w:pPr>
        <w:pStyle w:val="ListParagraph"/>
        <w:numPr>
          <w:ilvl w:val="0"/>
          <w:numId w:val="6"/>
        </w:numPr>
        <w:tabs>
          <w:tab w:val="left" w:pos="1699"/>
          <w:tab w:val="left" w:pos="1700"/>
        </w:tabs>
        <w:spacing w:line="360" w:lineRule="auto"/>
        <w:jc w:val="both"/>
        <w:rPr>
          <w:sz w:val="24"/>
        </w:rPr>
      </w:pPr>
      <w:r>
        <w:rPr>
          <w:sz w:val="24"/>
        </w:rPr>
        <w:t>he is removed from office pursuant to Section 185 of the Act or by a special resolution of the Association in general meeting as the case may</w:t>
      </w:r>
      <w:r>
        <w:rPr>
          <w:spacing w:val="-5"/>
          <w:sz w:val="24"/>
        </w:rPr>
        <w:t xml:space="preserve"> </w:t>
      </w:r>
      <w:r>
        <w:rPr>
          <w:sz w:val="24"/>
        </w:rPr>
        <w:t>be;</w:t>
      </w:r>
    </w:p>
    <w:p w14:paraId="38B530A2" w14:textId="77777777" w:rsidR="0057477A" w:rsidRDefault="0057477A" w:rsidP="00886010">
      <w:pPr>
        <w:pStyle w:val="ListParagraph"/>
        <w:numPr>
          <w:ilvl w:val="0"/>
          <w:numId w:val="6"/>
        </w:numPr>
        <w:tabs>
          <w:tab w:val="left" w:pos="1699"/>
          <w:tab w:val="left" w:pos="1700"/>
        </w:tabs>
        <w:ind w:right="0"/>
        <w:jc w:val="both"/>
        <w:rPr>
          <w:sz w:val="24"/>
        </w:rPr>
      </w:pPr>
      <w:r>
        <w:rPr>
          <w:sz w:val="24"/>
        </w:rPr>
        <w:t>he ceases to be a director by virtue of Section 186 of the</w:t>
      </w:r>
      <w:r>
        <w:rPr>
          <w:spacing w:val="-11"/>
          <w:sz w:val="24"/>
        </w:rPr>
        <w:t xml:space="preserve"> </w:t>
      </w:r>
      <w:r>
        <w:rPr>
          <w:sz w:val="24"/>
        </w:rPr>
        <w:t>Act;</w:t>
      </w:r>
    </w:p>
    <w:p w14:paraId="1A178767" w14:textId="77777777" w:rsidR="0057477A" w:rsidRDefault="0057477A" w:rsidP="00886010">
      <w:pPr>
        <w:pStyle w:val="BodyText"/>
        <w:spacing w:before="5"/>
        <w:jc w:val="both"/>
        <w:rPr>
          <w:sz w:val="22"/>
        </w:rPr>
      </w:pPr>
    </w:p>
    <w:p w14:paraId="13B23803" w14:textId="77777777" w:rsidR="0057477A" w:rsidRPr="00886010" w:rsidRDefault="0057477A" w:rsidP="0057477A">
      <w:pPr>
        <w:pStyle w:val="ListParagraph"/>
        <w:numPr>
          <w:ilvl w:val="0"/>
          <w:numId w:val="6"/>
        </w:numPr>
        <w:tabs>
          <w:tab w:val="left" w:pos="1699"/>
          <w:tab w:val="left" w:pos="1700"/>
        </w:tabs>
        <w:spacing w:before="9" w:line="360" w:lineRule="auto"/>
        <w:jc w:val="both"/>
        <w:rPr>
          <w:sz w:val="15"/>
        </w:rPr>
      </w:pPr>
      <w:r w:rsidRPr="00886010">
        <w:rPr>
          <w:sz w:val="24"/>
        </w:rPr>
        <w:t>he becomes bankrupt or makes an arrangement or composition with his creditors</w:t>
      </w:r>
      <w:r w:rsidRPr="00886010">
        <w:rPr>
          <w:spacing w:val="-2"/>
          <w:sz w:val="24"/>
        </w:rPr>
        <w:t xml:space="preserve"> </w:t>
      </w:r>
      <w:r w:rsidRPr="00886010">
        <w:rPr>
          <w:sz w:val="24"/>
        </w:rPr>
        <w:t>generally;</w:t>
      </w:r>
      <w:r w:rsidR="00B03B02">
        <w:rPr>
          <w:sz w:val="24"/>
        </w:rPr>
        <w:br/>
      </w:r>
    </w:p>
    <w:p w14:paraId="371B8A68" w14:textId="77777777" w:rsidR="0057477A" w:rsidRDefault="0057477A" w:rsidP="0057477A">
      <w:pPr>
        <w:pStyle w:val="ListParagraph"/>
        <w:numPr>
          <w:ilvl w:val="0"/>
          <w:numId w:val="6"/>
        </w:numPr>
        <w:tabs>
          <w:tab w:val="left" w:pos="1700"/>
        </w:tabs>
        <w:spacing w:before="69" w:line="360" w:lineRule="auto"/>
        <w:ind w:right="254"/>
        <w:jc w:val="both"/>
        <w:rPr>
          <w:sz w:val="24"/>
        </w:rPr>
      </w:pPr>
      <w:r>
        <w:rPr>
          <w:sz w:val="24"/>
        </w:rPr>
        <w:t>he becomes prohibited from being a director by reason of any order made under Section 189 of the Act;</w:t>
      </w:r>
    </w:p>
    <w:p w14:paraId="36997DEA" w14:textId="77777777" w:rsidR="0057477A" w:rsidRDefault="0057477A" w:rsidP="0057477A">
      <w:pPr>
        <w:pStyle w:val="ListParagraph"/>
        <w:numPr>
          <w:ilvl w:val="0"/>
          <w:numId w:val="6"/>
        </w:numPr>
        <w:tabs>
          <w:tab w:val="left" w:pos="1699"/>
          <w:tab w:val="left" w:pos="1700"/>
        </w:tabs>
        <w:ind w:right="0"/>
        <w:rPr>
          <w:sz w:val="24"/>
        </w:rPr>
      </w:pPr>
      <w:r>
        <w:rPr>
          <w:sz w:val="24"/>
        </w:rPr>
        <w:lastRenderedPageBreak/>
        <w:t>he becomes of unsound</w:t>
      </w:r>
      <w:r>
        <w:rPr>
          <w:spacing w:val="-5"/>
          <w:sz w:val="24"/>
        </w:rPr>
        <w:t xml:space="preserve"> </w:t>
      </w:r>
      <w:r>
        <w:rPr>
          <w:sz w:val="24"/>
        </w:rPr>
        <w:t>mind;</w:t>
      </w:r>
    </w:p>
    <w:p w14:paraId="39805472" w14:textId="77777777" w:rsidR="0057477A" w:rsidRDefault="0057477A" w:rsidP="0057477A">
      <w:pPr>
        <w:pStyle w:val="BodyText"/>
        <w:spacing w:before="5"/>
        <w:rPr>
          <w:sz w:val="22"/>
        </w:rPr>
      </w:pPr>
    </w:p>
    <w:p w14:paraId="0B347C79" w14:textId="77777777" w:rsidR="0057477A" w:rsidRDefault="0057477A" w:rsidP="0057477A">
      <w:pPr>
        <w:pStyle w:val="ListParagraph"/>
        <w:numPr>
          <w:ilvl w:val="0"/>
          <w:numId w:val="6"/>
        </w:numPr>
        <w:tabs>
          <w:tab w:val="left" w:pos="1699"/>
          <w:tab w:val="left" w:pos="1700"/>
        </w:tabs>
        <w:spacing w:before="0"/>
        <w:ind w:right="0"/>
        <w:rPr>
          <w:sz w:val="24"/>
        </w:rPr>
      </w:pPr>
      <w:r>
        <w:rPr>
          <w:sz w:val="24"/>
        </w:rPr>
        <w:t>he resigns his office by notice in writing to the</w:t>
      </w:r>
      <w:r>
        <w:rPr>
          <w:spacing w:val="-5"/>
          <w:sz w:val="24"/>
        </w:rPr>
        <w:t xml:space="preserve"> </w:t>
      </w:r>
      <w:r>
        <w:rPr>
          <w:sz w:val="24"/>
        </w:rPr>
        <w:t>Association;</w:t>
      </w:r>
    </w:p>
    <w:p w14:paraId="7797E660" w14:textId="77777777" w:rsidR="0057477A" w:rsidRDefault="0057477A" w:rsidP="0057477A">
      <w:pPr>
        <w:pStyle w:val="BodyText"/>
        <w:spacing w:before="5"/>
        <w:rPr>
          <w:sz w:val="22"/>
        </w:rPr>
      </w:pPr>
    </w:p>
    <w:p w14:paraId="196DE877" w14:textId="77777777" w:rsidR="0057477A" w:rsidRDefault="0057477A" w:rsidP="0057477A">
      <w:pPr>
        <w:pStyle w:val="ListParagraph"/>
        <w:numPr>
          <w:ilvl w:val="0"/>
          <w:numId w:val="6"/>
        </w:numPr>
        <w:tabs>
          <w:tab w:val="left" w:pos="1699"/>
          <w:tab w:val="left" w:pos="1700"/>
        </w:tabs>
        <w:spacing w:before="0"/>
        <w:ind w:right="0"/>
        <w:rPr>
          <w:sz w:val="24"/>
        </w:rPr>
      </w:pPr>
      <w:r>
        <w:rPr>
          <w:sz w:val="24"/>
        </w:rPr>
        <w:t>is convicted of an indictable offence unless the Directors otherwise</w:t>
      </w:r>
      <w:r>
        <w:rPr>
          <w:spacing w:val="-8"/>
          <w:sz w:val="24"/>
        </w:rPr>
        <w:t xml:space="preserve"> </w:t>
      </w:r>
      <w:r>
        <w:rPr>
          <w:sz w:val="24"/>
        </w:rPr>
        <w:t>determine;</w:t>
      </w:r>
    </w:p>
    <w:p w14:paraId="287BCCD0" w14:textId="77777777" w:rsidR="0057477A" w:rsidRDefault="0057477A" w:rsidP="0057477A">
      <w:pPr>
        <w:pStyle w:val="BodyText"/>
        <w:spacing w:before="5"/>
        <w:rPr>
          <w:sz w:val="22"/>
        </w:rPr>
      </w:pPr>
    </w:p>
    <w:p w14:paraId="306D0827" w14:textId="77777777" w:rsidR="0057477A" w:rsidRDefault="0057477A" w:rsidP="0057477A">
      <w:pPr>
        <w:pStyle w:val="ListParagraph"/>
        <w:numPr>
          <w:ilvl w:val="0"/>
          <w:numId w:val="6"/>
        </w:numPr>
        <w:tabs>
          <w:tab w:val="left" w:pos="1760"/>
        </w:tabs>
        <w:spacing w:before="0" w:line="360" w:lineRule="auto"/>
        <w:jc w:val="both"/>
        <w:rPr>
          <w:sz w:val="24"/>
        </w:rPr>
      </w:pPr>
      <w:r>
        <w:rPr>
          <w:sz w:val="24"/>
        </w:rPr>
        <w:t>is directly or indirectly interested in any contract with the Association and failed to declare the nature of his interest in the manner required by Section 200 of the</w:t>
      </w:r>
      <w:r>
        <w:rPr>
          <w:spacing w:val="-10"/>
          <w:sz w:val="24"/>
        </w:rPr>
        <w:t xml:space="preserve"> </w:t>
      </w:r>
      <w:r>
        <w:rPr>
          <w:sz w:val="24"/>
        </w:rPr>
        <w:t>Act.</w:t>
      </w:r>
    </w:p>
    <w:p w14:paraId="61DE89AC" w14:textId="77777777" w:rsidR="0057477A" w:rsidRPr="00B03B02" w:rsidRDefault="0057477A" w:rsidP="0057477A">
      <w:pPr>
        <w:pStyle w:val="ListParagraph"/>
        <w:numPr>
          <w:ilvl w:val="0"/>
          <w:numId w:val="6"/>
        </w:numPr>
        <w:tabs>
          <w:tab w:val="left" w:pos="1700"/>
        </w:tabs>
        <w:spacing w:line="360" w:lineRule="auto"/>
        <w:ind w:right="253"/>
        <w:jc w:val="both"/>
        <w:rPr>
          <w:sz w:val="24"/>
        </w:rPr>
      </w:pPr>
      <w:r w:rsidRPr="00B03B02">
        <w:rPr>
          <w:sz w:val="24"/>
          <w:szCs w:val="24"/>
        </w:rPr>
        <w:t>Is absent without permission or without having been excused by the other Directors from four consecutive meetings of the Directors of the Association or four consecutive Committee Meetings, whichever is</w:t>
      </w:r>
      <w:r w:rsidRPr="00B03B02">
        <w:rPr>
          <w:spacing w:val="-11"/>
          <w:sz w:val="24"/>
          <w:szCs w:val="24"/>
        </w:rPr>
        <w:t xml:space="preserve"> </w:t>
      </w:r>
      <w:r w:rsidRPr="00B03B02">
        <w:rPr>
          <w:sz w:val="24"/>
          <w:szCs w:val="24"/>
        </w:rPr>
        <w:t>applicable</w:t>
      </w:r>
    </w:p>
    <w:p w14:paraId="31546C98" w14:textId="77777777" w:rsidR="0057477A" w:rsidRDefault="0057477A" w:rsidP="0057477A">
      <w:pPr>
        <w:pStyle w:val="ListParagraph"/>
        <w:numPr>
          <w:ilvl w:val="0"/>
          <w:numId w:val="6"/>
        </w:numPr>
        <w:tabs>
          <w:tab w:val="left" w:pos="1700"/>
        </w:tabs>
        <w:spacing w:line="360" w:lineRule="auto"/>
        <w:ind w:right="253"/>
        <w:jc w:val="both"/>
        <w:rPr>
          <w:sz w:val="24"/>
        </w:rPr>
      </w:pPr>
      <w:r>
        <w:rPr>
          <w:sz w:val="24"/>
        </w:rPr>
        <w:t>is absent wit absent without permission or without having been excused by the other Directors from four consecutive meetings of the Directors of the Association or four consecutive Committee Meetings, whichever is</w:t>
      </w:r>
      <w:r>
        <w:rPr>
          <w:spacing w:val="-11"/>
          <w:sz w:val="24"/>
        </w:rPr>
        <w:t xml:space="preserve"> </w:t>
      </w:r>
      <w:r>
        <w:rPr>
          <w:sz w:val="24"/>
        </w:rPr>
        <w:t>applicable;</w:t>
      </w:r>
    </w:p>
    <w:p w14:paraId="0ED6C648" w14:textId="77777777" w:rsidR="0057477A" w:rsidRDefault="0057477A" w:rsidP="0057477A">
      <w:pPr>
        <w:pStyle w:val="BodyText"/>
      </w:pPr>
    </w:p>
    <w:p w14:paraId="6081816F" w14:textId="77777777" w:rsidR="0057477A" w:rsidRDefault="0057477A" w:rsidP="0057477A">
      <w:pPr>
        <w:pStyle w:val="BodyText"/>
        <w:spacing w:before="6"/>
        <w:rPr>
          <w:sz w:val="33"/>
        </w:rPr>
      </w:pPr>
    </w:p>
    <w:p w14:paraId="634F71E3" w14:textId="77777777" w:rsidR="0057477A" w:rsidRDefault="0057477A" w:rsidP="0057477A">
      <w:pPr>
        <w:pStyle w:val="Heading1"/>
        <w:rPr>
          <w:u w:val="none"/>
        </w:rPr>
      </w:pPr>
      <w:r>
        <w:rPr>
          <w:u w:val="none"/>
        </w:rPr>
        <w:t>VOTING ON CONTRACTS</w:t>
      </w:r>
    </w:p>
    <w:p w14:paraId="79D10740" w14:textId="77777777" w:rsidR="0057477A" w:rsidRDefault="0057477A" w:rsidP="0057477A">
      <w:pPr>
        <w:pStyle w:val="BodyText"/>
        <w:spacing w:before="9"/>
        <w:rPr>
          <w:b/>
          <w:sz w:val="23"/>
        </w:rPr>
      </w:pPr>
    </w:p>
    <w:p w14:paraId="631010C4" w14:textId="77777777" w:rsidR="0057477A" w:rsidRDefault="0057477A" w:rsidP="0057477A">
      <w:pPr>
        <w:pStyle w:val="ListParagraph"/>
        <w:numPr>
          <w:ilvl w:val="0"/>
          <w:numId w:val="10"/>
        </w:numPr>
        <w:tabs>
          <w:tab w:val="left" w:pos="1040"/>
        </w:tabs>
        <w:spacing w:before="0" w:line="360" w:lineRule="auto"/>
        <w:ind w:right="253"/>
        <w:rPr>
          <w:sz w:val="24"/>
        </w:rPr>
      </w:pPr>
      <w:r>
        <w:rPr>
          <w:sz w:val="24"/>
        </w:rPr>
        <w:t>A Director or Committee Member shall not vote in respect of any contract in which he is interested or any matter arising thereout and shall notify the meeting of his/her interest.</w:t>
      </w:r>
    </w:p>
    <w:p w14:paraId="7A602C68" w14:textId="77777777" w:rsidR="0057477A" w:rsidRDefault="0057477A" w:rsidP="0057477A">
      <w:pPr>
        <w:pStyle w:val="Heading1"/>
        <w:spacing w:before="127"/>
        <w:rPr>
          <w:u w:val="none"/>
        </w:rPr>
      </w:pPr>
      <w:r>
        <w:rPr>
          <w:u w:val="none"/>
        </w:rPr>
        <w:t>ROTATION OF DIRECTORS</w:t>
      </w:r>
    </w:p>
    <w:p w14:paraId="56947FA0" w14:textId="77777777" w:rsidR="0057477A" w:rsidRDefault="0057477A" w:rsidP="0057477A">
      <w:pPr>
        <w:pStyle w:val="BodyText"/>
        <w:spacing w:before="2"/>
        <w:rPr>
          <w:b/>
          <w:sz w:val="22"/>
        </w:rPr>
      </w:pPr>
    </w:p>
    <w:p w14:paraId="19F1020E" w14:textId="77777777" w:rsidR="0057477A" w:rsidRDefault="0057477A" w:rsidP="0057477A">
      <w:pPr>
        <w:pStyle w:val="ListParagraph"/>
        <w:numPr>
          <w:ilvl w:val="0"/>
          <w:numId w:val="10"/>
        </w:numPr>
        <w:tabs>
          <w:tab w:val="left" w:pos="980"/>
        </w:tabs>
        <w:spacing w:before="0" w:line="360" w:lineRule="auto"/>
        <w:rPr>
          <w:sz w:val="24"/>
        </w:rPr>
      </w:pPr>
      <w:r>
        <w:rPr>
          <w:sz w:val="24"/>
        </w:rPr>
        <w:t>At the annual General Meeting one-third of the Directors for the time being, or if their number is not three or a multiple of three, then the number nearest one-third, shall retire from</w:t>
      </w:r>
      <w:r>
        <w:rPr>
          <w:spacing w:val="-13"/>
          <w:sz w:val="24"/>
        </w:rPr>
        <w:t xml:space="preserve"> </w:t>
      </w:r>
      <w:r>
        <w:rPr>
          <w:sz w:val="24"/>
        </w:rPr>
        <w:t>office.</w:t>
      </w:r>
    </w:p>
    <w:p w14:paraId="4DE8A043" w14:textId="77777777" w:rsidR="0057477A" w:rsidRPr="00B03B02" w:rsidRDefault="0057477A" w:rsidP="0057477A">
      <w:pPr>
        <w:pStyle w:val="ListParagraph"/>
        <w:numPr>
          <w:ilvl w:val="0"/>
          <w:numId w:val="10"/>
        </w:numPr>
        <w:tabs>
          <w:tab w:val="left" w:pos="980"/>
        </w:tabs>
        <w:spacing w:before="0" w:line="360" w:lineRule="auto"/>
        <w:jc w:val="both"/>
        <w:rPr>
          <w:sz w:val="24"/>
          <w:szCs w:val="24"/>
        </w:rPr>
      </w:pPr>
      <w:r w:rsidRPr="00B03B02">
        <w:rPr>
          <w:sz w:val="24"/>
          <w:szCs w:val="24"/>
        </w:rPr>
        <w:t>To be elected Chairman, a candidate must have served as a member of The Board for a minimum of one year immediately preceding the election.</w:t>
      </w:r>
    </w:p>
    <w:p w14:paraId="7059079F" w14:textId="77777777" w:rsidR="0057477A" w:rsidRPr="00B03B02" w:rsidRDefault="0057477A" w:rsidP="0057477A">
      <w:pPr>
        <w:pStyle w:val="ListParagraph"/>
        <w:numPr>
          <w:ilvl w:val="0"/>
          <w:numId w:val="10"/>
        </w:numPr>
        <w:tabs>
          <w:tab w:val="left" w:pos="980"/>
        </w:tabs>
        <w:spacing w:before="0" w:line="360" w:lineRule="auto"/>
        <w:jc w:val="both"/>
        <w:rPr>
          <w:sz w:val="24"/>
          <w:szCs w:val="24"/>
        </w:rPr>
      </w:pPr>
      <w:r w:rsidRPr="00B03B02">
        <w:rPr>
          <w:sz w:val="24"/>
          <w:szCs w:val="24"/>
        </w:rPr>
        <w:t xml:space="preserve">To be elected Deputy Chair, Secretary or Treasurer, a member must have served as a member of any of the </w:t>
      </w:r>
      <w:del w:id="170" w:author="HP" w:date="2020-06-07T19:58:00Z">
        <w:r w:rsidR="00FF4BC8" w:rsidDel="00BE1F47">
          <w:rPr>
            <w:sz w:val="24"/>
            <w:szCs w:val="24"/>
          </w:rPr>
          <w:delText>the</w:delText>
        </w:r>
      </w:del>
      <w:r w:rsidR="00FF4BC8">
        <w:rPr>
          <w:sz w:val="24"/>
          <w:szCs w:val="24"/>
        </w:rPr>
        <w:t xml:space="preserve"> Association</w:t>
      </w:r>
      <w:r w:rsidRPr="00B03B02">
        <w:rPr>
          <w:sz w:val="24"/>
          <w:szCs w:val="24"/>
        </w:rPr>
        <w:t xml:space="preserve"> committees for a minimum of one year preceding the election.</w:t>
      </w:r>
    </w:p>
    <w:p w14:paraId="22866470" w14:textId="77777777" w:rsidR="00896615" w:rsidRDefault="0057477A">
      <w:pPr>
        <w:tabs>
          <w:tab w:val="left" w:pos="980"/>
        </w:tabs>
        <w:spacing w:line="360" w:lineRule="auto"/>
        <w:rPr>
          <w:ins w:id="171" w:author="HP" w:date="2020-06-07T20:56:00Z"/>
          <w:sz w:val="24"/>
          <w:szCs w:val="24"/>
        </w:rPr>
        <w:pPrChange w:id="172" w:author="HP" w:date="2020-06-07T20:03:00Z">
          <w:pPr>
            <w:pStyle w:val="ListParagraph"/>
            <w:numPr>
              <w:numId w:val="10"/>
            </w:numPr>
            <w:tabs>
              <w:tab w:val="left" w:pos="980"/>
            </w:tabs>
            <w:spacing w:before="0" w:line="360" w:lineRule="auto"/>
            <w:jc w:val="left"/>
          </w:pPr>
        </w:pPrChange>
      </w:pPr>
      <w:del w:id="173" w:author="HP" w:date="2020-06-07T20:02:00Z">
        <w:r w:rsidRPr="00B03B02" w:rsidDel="005A260F">
          <w:rPr>
            <w:sz w:val="24"/>
            <w:szCs w:val="24"/>
          </w:rPr>
          <w:delText>A</w:delText>
        </w:r>
      </w:del>
      <w:del w:id="174" w:author="HP" w:date="2020-06-14T16:58:00Z">
        <w:r w:rsidRPr="00B03B02" w:rsidDel="00EB18CF">
          <w:rPr>
            <w:sz w:val="24"/>
            <w:szCs w:val="24"/>
          </w:rPr>
          <w:delText>ny distinguis</w:delText>
        </w:r>
        <w:r w:rsidR="00B03B02" w:rsidDel="00EB18CF">
          <w:rPr>
            <w:sz w:val="24"/>
            <w:szCs w:val="24"/>
          </w:rPr>
          <w:delText xml:space="preserve">hed member of the Association </w:delText>
        </w:r>
        <w:r w:rsidRPr="00B03B02" w:rsidDel="00EB18CF">
          <w:rPr>
            <w:sz w:val="24"/>
            <w:szCs w:val="24"/>
          </w:rPr>
          <w:delText xml:space="preserve">and resident of Syokimau, or former Chairman of </w:delText>
        </w:r>
      </w:del>
      <w:del w:id="175" w:author="HP" w:date="2020-06-07T20:03:00Z">
        <w:r w:rsidRPr="00B03B02" w:rsidDel="005A260F">
          <w:rPr>
            <w:sz w:val="24"/>
            <w:szCs w:val="24"/>
          </w:rPr>
          <w:delText>The Board</w:delText>
        </w:r>
      </w:del>
      <w:del w:id="176" w:author="HP" w:date="2020-06-14T16:58:00Z">
        <w:r w:rsidRPr="00B03B02" w:rsidDel="00EB18CF">
          <w:rPr>
            <w:sz w:val="24"/>
            <w:szCs w:val="24"/>
          </w:rPr>
          <w:delText xml:space="preserve">, </w:delText>
        </w:r>
      </w:del>
      <w:del w:id="177" w:author="HP" w:date="2020-06-07T20:03:00Z">
        <w:r w:rsidRPr="005A260F" w:rsidDel="005A260F">
          <w:rPr>
            <w:sz w:val="24"/>
            <w:szCs w:val="24"/>
            <w:rPrChange w:id="178" w:author="HP" w:date="2020-06-07T20:03:00Z">
              <w:rPr/>
            </w:rPrChange>
          </w:rPr>
          <w:delText xml:space="preserve">qualifies </w:delText>
        </w:r>
        <w:r w:rsidR="00B03B02" w:rsidRPr="005A260F" w:rsidDel="005A260F">
          <w:rPr>
            <w:sz w:val="24"/>
            <w:szCs w:val="24"/>
            <w:rPrChange w:id="179" w:author="HP" w:date="2020-06-07T20:03:00Z">
              <w:rPr/>
            </w:rPrChange>
          </w:rPr>
          <w:delText>to be admitted as Patron of  the Association</w:delText>
        </w:r>
      </w:del>
      <w:del w:id="180" w:author="HP" w:date="2020-06-14T16:58:00Z">
        <w:r w:rsidRPr="005A260F" w:rsidDel="00EB18CF">
          <w:rPr>
            <w:sz w:val="24"/>
            <w:szCs w:val="24"/>
            <w:rPrChange w:id="181" w:author="HP" w:date="2020-06-07T20:03:00Z">
              <w:rPr/>
            </w:rPrChange>
          </w:rPr>
          <w:delText>.</w:delText>
        </w:r>
      </w:del>
    </w:p>
    <w:p w14:paraId="18C7D1F7" w14:textId="77777777" w:rsidR="00353247" w:rsidRDefault="00353247">
      <w:pPr>
        <w:tabs>
          <w:tab w:val="left" w:pos="980"/>
        </w:tabs>
        <w:spacing w:line="360" w:lineRule="auto"/>
        <w:rPr>
          <w:ins w:id="182" w:author="HP" w:date="2020-06-07T20:03:00Z"/>
          <w:sz w:val="24"/>
          <w:szCs w:val="24"/>
        </w:rPr>
        <w:pPrChange w:id="183" w:author="HP" w:date="2020-06-07T20:03:00Z">
          <w:pPr>
            <w:pStyle w:val="ListParagraph"/>
            <w:numPr>
              <w:numId w:val="10"/>
            </w:numPr>
            <w:tabs>
              <w:tab w:val="left" w:pos="980"/>
            </w:tabs>
            <w:spacing w:before="0" w:line="360" w:lineRule="auto"/>
            <w:jc w:val="left"/>
          </w:pPr>
        </w:pPrChange>
      </w:pPr>
    </w:p>
    <w:p w14:paraId="44CEA9D3" w14:textId="77777777" w:rsidR="005A260F" w:rsidRPr="005A260F" w:rsidRDefault="005A260F">
      <w:pPr>
        <w:tabs>
          <w:tab w:val="left" w:pos="980"/>
        </w:tabs>
        <w:spacing w:line="360" w:lineRule="auto"/>
        <w:rPr>
          <w:sz w:val="24"/>
          <w:szCs w:val="24"/>
          <w:rPrChange w:id="184" w:author="HP" w:date="2020-06-07T20:03:00Z">
            <w:rPr/>
          </w:rPrChange>
        </w:rPr>
        <w:pPrChange w:id="185" w:author="HP" w:date="2020-06-07T20:03:00Z">
          <w:pPr>
            <w:pStyle w:val="ListParagraph"/>
            <w:numPr>
              <w:numId w:val="10"/>
            </w:numPr>
            <w:tabs>
              <w:tab w:val="left" w:pos="980"/>
            </w:tabs>
            <w:spacing w:before="0" w:line="360" w:lineRule="auto"/>
            <w:jc w:val="left"/>
          </w:pPr>
        </w:pPrChange>
      </w:pPr>
    </w:p>
    <w:p w14:paraId="4755ED3A" w14:textId="77777777" w:rsidR="0057477A" w:rsidRPr="00B03B02" w:rsidRDefault="0057477A" w:rsidP="0057477A">
      <w:pPr>
        <w:pStyle w:val="ListParagraph"/>
        <w:numPr>
          <w:ilvl w:val="0"/>
          <w:numId w:val="10"/>
        </w:numPr>
        <w:tabs>
          <w:tab w:val="left" w:pos="980"/>
        </w:tabs>
        <w:spacing w:line="360" w:lineRule="auto"/>
        <w:ind w:right="249"/>
        <w:jc w:val="both"/>
        <w:rPr>
          <w:sz w:val="24"/>
          <w:szCs w:val="24"/>
        </w:rPr>
      </w:pPr>
      <w:r w:rsidRPr="00B03B02">
        <w:rPr>
          <w:sz w:val="24"/>
          <w:szCs w:val="24"/>
        </w:rPr>
        <w:t>A person shall be deemed to be distinguished if such person has actively rendered excellent community services as shall be determined by 90% of the Board in a sitting constituted by 75% quorum.</w:t>
      </w:r>
    </w:p>
    <w:p w14:paraId="467AA149" w14:textId="77777777" w:rsidR="0057477A" w:rsidRDefault="0057477A" w:rsidP="0057477A">
      <w:pPr>
        <w:pStyle w:val="ListParagraph"/>
        <w:numPr>
          <w:ilvl w:val="0"/>
          <w:numId w:val="10"/>
        </w:numPr>
        <w:tabs>
          <w:tab w:val="left" w:pos="980"/>
        </w:tabs>
        <w:spacing w:line="360" w:lineRule="auto"/>
        <w:ind w:right="249"/>
        <w:rPr>
          <w:sz w:val="24"/>
        </w:rPr>
      </w:pPr>
      <w:r>
        <w:rPr>
          <w:sz w:val="24"/>
        </w:rPr>
        <w:t xml:space="preserve">The Directors to retire in every year shall be those who have been longest in office </w:t>
      </w:r>
      <w:r>
        <w:rPr>
          <w:sz w:val="24"/>
        </w:rPr>
        <w:lastRenderedPageBreak/>
        <w:t>since the last election, but as between persons who became Directors on the same day, those to retire shall (unless they otherwise agree amongst themselves) be determined by lot. Directorships shall be reserved for two members of the Executive Committee, which shall persist only until the next Annual General Meeting If these Directorships are not filled, the Directors shall be notified and may appoint oth</w:t>
      </w:r>
      <w:r w:rsidR="00B03B02">
        <w:rPr>
          <w:sz w:val="24"/>
        </w:rPr>
        <w:t xml:space="preserve">er Directors in accordance with Article </w:t>
      </w:r>
      <w:r>
        <w:rPr>
          <w:sz w:val="24"/>
        </w:rPr>
        <w:t>50.</w:t>
      </w:r>
    </w:p>
    <w:p w14:paraId="698A57D7" w14:textId="77777777" w:rsidR="0057477A" w:rsidRDefault="0057477A" w:rsidP="0057477A">
      <w:pPr>
        <w:pStyle w:val="ListParagraph"/>
        <w:numPr>
          <w:ilvl w:val="0"/>
          <w:numId w:val="10"/>
        </w:numPr>
        <w:tabs>
          <w:tab w:val="left" w:pos="979"/>
          <w:tab w:val="left" w:pos="980"/>
        </w:tabs>
        <w:ind w:right="0"/>
        <w:rPr>
          <w:sz w:val="24"/>
        </w:rPr>
      </w:pPr>
      <w:r>
        <w:rPr>
          <w:sz w:val="24"/>
        </w:rPr>
        <w:t>A retiring Director shall be eligible for</w:t>
      </w:r>
      <w:r>
        <w:rPr>
          <w:spacing w:val="-13"/>
          <w:sz w:val="24"/>
        </w:rPr>
        <w:t xml:space="preserve"> </w:t>
      </w:r>
      <w:r>
        <w:rPr>
          <w:sz w:val="24"/>
        </w:rPr>
        <w:t>re-election a year on.</w:t>
      </w:r>
    </w:p>
    <w:p w14:paraId="7B58C9A4" w14:textId="77777777" w:rsidR="0057477A" w:rsidRDefault="0057477A" w:rsidP="0057477A">
      <w:pPr>
        <w:pStyle w:val="BodyText"/>
        <w:spacing w:before="5"/>
        <w:rPr>
          <w:sz w:val="22"/>
        </w:rPr>
      </w:pPr>
    </w:p>
    <w:p w14:paraId="183C800F" w14:textId="77777777" w:rsidR="0057477A" w:rsidRDefault="0057477A" w:rsidP="0057477A">
      <w:pPr>
        <w:pStyle w:val="ListParagraph"/>
        <w:numPr>
          <w:ilvl w:val="0"/>
          <w:numId w:val="10"/>
        </w:numPr>
        <w:tabs>
          <w:tab w:val="left" w:pos="980"/>
        </w:tabs>
        <w:spacing w:before="0" w:line="360" w:lineRule="auto"/>
        <w:ind w:right="253"/>
        <w:rPr>
          <w:sz w:val="24"/>
        </w:rPr>
      </w:pPr>
      <w:r>
        <w:rPr>
          <w:sz w:val="24"/>
        </w:rPr>
        <w:t>The Association, at the meeting at which a Director retires in manner aforesaid, may fill the vacated office by electing a person thereto, and in default the retiring Director shall,</w:t>
      </w:r>
      <w:r>
        <w:rPr>
          <w:spacing w:val="28"/>
          <w:sz w:val="24"/>
        </w:rPr>
        <w:t xml:space="preserve"> </w:t>
      </w:r>
      <w:r>
        <w:rPr>
          <w:sz w:val="24"/>
        </w:rPr>
        <w:t>if</w:t>
      </w:r>
      <w:r>
        <w:rPr>
          <w:spacing w:val="28"/>
          <w:sz w:val="24"/>
        </w:rPr>
        <w:t xml:space="preserve"> </w:t>
      </w:r>
      <w:r>
        <w:rPr>
          <w:sz w:val="24"/>
        </w:rPr>
        <w:t>offering</w:t>
      </w:r>
      <w:r>
        <w:rPr>
          <w:spacing w:val="28"/>
          <w:sz w:val="24"/>
        </w:rPr>
        <w:t xml:space="preserve"> </w:t>
      </w:r>
      <w:r>
        <w:rPr>
          <w:sz w:val="24"/>
        </w:rPr>
        <w:t>himself/herself</w:t>
      </w:r>
      <w:r>
        <w:rPr>
          <w:spacing w:val="27"/>
          <w:sz w:val="24"/>
        </w:rPr>
        <w:t xml:space="preserve"> </w:t>
      </w:r>
      <w:r>
        <w:rPr>
          <w:sz w:val="24"/>
        </w:rPr>
        <w:t>for</w:t>
      </w:r>
      <w:r>
        <w:rPr>
          <w:spacing w:val="28"/>
          <w:sz w:val="24"/>
        </w:rPr>
        <w:t xml:space="preserve"> </w:t>
      </w:r>
      <w:r>
        <w:rPr>
          <w:sz w:val="24"/>
        </w:rPr>
        <w:t>re-election,</w:t>
      </w:r>
      <w:r>
        <w:rPr>
          <w:spacing w:val="27"/>
          <w:sz w:val="24"/>
        </w:rPr>
        <w:t xml:space="preserve"> </w:t>
      </w:r>
      <w:r>
        <w:rPr>
          <w:sz w:val="24"/>
        </w:rPr>
        <w:t>be</w:t>
      </w:r>
      <w:r>
        <w:rPr>
          <w:spacing w:val="28"/>
          <w:sz w:val="24"/>
        </w:rPr>
        <w:t xml:space="preserve"> </w:t>
      </w:r>
      <w:r>
        <w:rPr>
          <w:sz w:val="24"/>
        </w:rPr>
        <w:t>deemed</w:t>
      </w:r>
      <w:r>
        <w:rPr>
          <w:spacing w:val="27"/>
          <w:sz w:val="24"/>
        </w:rPr>
        <w:t xml:space="preserve"> </w:t>
      </w:r>
      <w:r>
        <w:rPr>
          <w:sz w:val="24"/>
        </w:rPr>
        <w:t>to</w:t>
      </w:r>
      <w:r>
        <w:rPr>
          <w:spacing w:val="27"/>
          <w:sz w:val="24"/>
        </w:rPr>
        <w:t xml:space="preserve"> </w:t>
      </w:r>
      <w:r>
        <w:rPr>
          <w:sz w:val="24"/>
        </w:rPr>
        <w:t>have</w:t>
      </w:r>
      <w:r>
        <w:rPr>
          <w:spacing w:val="28"/>
          <w:sz w:val="24"/>
        </w:rPr>
        <w:t xml:space="preserve"> </w:t>
      </w:r>
      <w:r>
        <w:rPr>
          <w:sz w:val="24"/>
        </w:rPr>
        <w:t>been</w:t>
      </w:r>
      <w:r>
        <w:rPr>
          <w:spacing w:val="28"/>
          <w:sz w:val="24"/>
        </w:rPr>
        <w:t xml:space="preserve"> </w:t>
      </w:r>
      <w:r>
        <w:rPr>
          <w:sz w:val="24"/>
        </w:rPr>
        <w:t>re-elected,</w:t>
      </w:r>
    </w:p>
    <w:p w14:paraId="64096D14"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58AA89DB" w14:textId="77777777" w:rsidR="0057477A" w:rsidRDefault="0057477A" w:rsidP="0057477A">
      <w:pPr>
        <w:pStyle w:val="BodyText"/>
        <w:spacing w:before="9"/>
        <w:rPr>
          <w:sz w:val="15"/>
        </w:rPr>
      </w:pPr>
    </w:p>
    <w:p w14:paraId="21777E7C" w14:textId="77777777" w:rsidR="0057477A" w:rsidRDefault="0057477A" w:rsidP="0057477A">
      <w:pPr>
        <w:pStyle w:val="BodyText"/>
        <w:spacing w:before="69" w:line="360" w:lineRule="auto"/>
        <w:ind w:left="980" w:right="258"/>
      </w:pPr>
      <w:r>
        <w:t>unless at such meeting it is expressly resolved not to fill such vacated office or unless a resolution for the re-election of such Director has been put to the meeting and</w:t>
      </w:r>
      <w:r>
        <w:rPr>
          <w:spacing w:val="-32"/>
        </w:rPr>
        <w:t xml:space="preserve"> </w:t>
      </w:r>
      <w:r>
        <w:t>lost.</w:t>
      </w:r>
    </w:p>
    <w:p w14:paraId="003C326B"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 xml:space="preserve">No person other than a Director retiring at the meeting shall, unless recommended by the Directors, be eligible normally for election to the office of Director at any general meeting unless, </w:t>
      </w:r>
      <w:r w:rsidRPr="00B03B02">
        <w:rPr>
          <w:sz w:val="24"/>
          <w:szCs w:val="24"/>
        </w:rPr>
        <w:t>within days to be determined by the election committee</w:t>
      </w:r>
      <w:r w:rsidRPr="00B03B02">
        <w:rPr>
          <w:sz w:val="24"/>
        </w:rPr>
        <w:t xml:space="preserve"> not less than three (3) nor more than twenty one (21) days before the date appointed for the meeting, there has been left at the office notice in writing, signed by a </w:t>
      </w:r>
      <w:r w:rsidRPr="00B03B02">
        <w:rPr>
          <w:b/>
          <w:sz w:val="24"/>
        </w:rPr>
        <w:t xml:space="preserve">Member </w:t>
      </w:r>
      <w:r w:rsidRPr="00B03B02">
        <w:rPr>
          <w:sz w:val="24"/>
        </w:rPr>
        <w:t>duly qualified to attend and vote at the meeting for which notice is given, of his/her intention to propose such a person for election, and also notice in writing signed by that person of his willingness to be</w:t>
      </w:r>
      <w:r w:rsidRPr="00B03B02">
        <w:rPr>
          <w:spacing w:val="-11"/>
          <w:sz w:val="24"/>
        </w:rPr>
        <w:t xml:space="preserve"> </w:t>
      </w:r>
      <w:r w:rsidRPr="00B03B02">
        <w:rPr>
          <w:sz w:val="24"/>
        </w:rPr>
        <w:t>elected.</w:t>
      </w:r>
    </w:p>
    <w:p w14:paraId="2066DE68"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The Association may from time to time by ordinary resolution increase or reduce the number of Directors and may also determine in what order of rotation the increased or reduced number is to retire from</w:t>
      </w:r>
      <w:r w:rsidRPr="00B03B02">
        <w:rPr>
          <w:spacing w:val="-5"/>
          <w:sz w:val="24"/>
        </w:rPr>
        <w:t xml:space="preserve"> </w:t>
      </w:r>
      <w:r w:rsidRPr="00B03B02">
        <w:rPr>
          <w:sz w:val="24"/>
        </w:rPr>
        <w:t>office.</w:t>
      </w:r>
    </w:p>
    <w:p w14:paraId="256F03B7"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The Directors shall have the power at any time, and from time to time, to appoint any Member to be a Director, either to fill a casual vacancy or as an addition to the existing Directors, but so that the total number of Directors shall not at any time exceed the number fixed in accordance with these Articles. Any Directors so appointed shall hold office only until the next Annual General Meeting and shall then be eligible for re-election but shall not be taken into account in determining the Directors who are to retire by rotation at such</w:t>
      </w:r>
      <w:r w:rsidRPr="00B03B02">
        <w:rPr>
          <w:spacing w:val="-7"/>
          <w:sz w:val="24"/>
        </w:rPr>
        <w:t xml:space="preserve"> </w:t>
      </w:r>
      <w:r w:rsidRPr="00B03B02">
        <w:rPr>
          <w:sz w:val="24"/>
        </w:rPr>
        <w:t xml:space="preserve">meeting. </w:t>
      </w:r>
      <w:r w:rsidRPr="00B03B02">
        <w:rPr>
          <w:sz w:val="24"/>
          <w:szCs w:val="24"/>
        </w:rPr>
        <w:t>Due care shall be taken to observe gender balance but in accordance with prevailing circumstances</w:t>
      </w:r>
    </w:p>
    <w:p w14:paraId="2EEE53BB"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The Association may by ordinary resolution of which special notice has been given in accordance with Section 142 of the Act remove any Director before the expiration of his/her period of office, notwithstanding anything in any agreement between the Association and such Director. Such removal shall be without prejudice to any claim such Director may have for damages for breach of any contract of service between him/her and the</w:t>
      </w:r>
      <w:r w:rsidRPr="00B03B02">
        <w:rPr>
          <w:spacing w:val="-2"/>
          <w:sz w:val="24"/>
        </w:rPr>
        <w:t xml:space="preserve"> </w:t>
      </w:r>
      <w:r w:rsidRPr="00B03B02">
        <w:rPr>
          <w:sz w:val="24"/>
        </w:rPr>
        <w:t xml:space="preserve">Association. </w:t>
      </w:r>
      <w:r w:rsidRPr="00B03B02">
        <w:rPr>
          <w:sz w:val="24"/>
          <w:szCs w:val="24"/>
        </w:rPr>
        <w:t>There shall be clear grounds for the removal of a director, and there shall be due regard to issues of ethics.</w:t>
      </w:r>
    </w:p>
    <w:p w14:paraId="080EF505"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Association may by ordinary resolution appoint another person in place of a Director removed from office under Article 50. Without prejudice to the powers of the Directors contained herein the Association in General Meeting may appoint any person to be a Director, either to fill a casual vacancy or as an additional Director. A person appointed in place of a Director so removed or to fill such a vacancy shall be subject to retirement at the same time as if he had become a Director on the day on which the </w:t>
      </w:r>
      <w:r w:rsidRPr="00B03B02">
        <w:rPr>
          <w:sz w:val="24"/>
        </w:rPr>
        <w:lastRenderedPageBreak/>
        <w:t xml:space="preserve">Director in whose place </w:t>
      </w:r>
      <w:proofErr w:type="spellStart"/>
      <w:r w:rsidRPr="00B03B02">
        <w:rPr>
          <w:sz w:val="24"/>
        </w:rPr>
        <w:t>hee</w:t>
      </w:r>
      <w:proofErr w:type="spellEnd"/>
      <w:r w:rsidRPr="00B03B02">
        <w:rPr>
          <w:sz w:val="24"/>
        </w:rPr>
        <w:t xml:space="preserve"> is appointed was last elected a</w:t>
      </w:r>
      <w:r w:rsidRPr="00B03B02">
        <w:rPr>
          <w:spacing w:val="-9"/>
          <w:sz w:val="24"/>
        </w:rPr>
        <w:t xml:space="preserve"> </w:t>
      </w:r>
      <w:r w:rsidRPr="00B03B02">
        <w:rPr>
          <w:sz w:val="24"/>
        </w:rPr>
        <w:t>Director.</w:t>
      </w:r>
    </w:p>
    <w:p w14:paraId="40DA6A41" w14:textId="77777777" w:rsidR="0057477A" w:rsidRPr="00B03B02" w:rsidRDefault="0057477A" w:rsidP="00B03B02">
      <w:pPr>
        <w:pStyle w:val="BodyText"/>
        <w:spacing w:before="4"/>
        <w:jc w:val="both"/>
        <w:rPr>
          <w:sz w:val="22"/>
        </w:rPr>
      </w:pPr>
    </w:p>
    <w:p w14:paraId="162B0440" w14:textId="77777777" w:rsidR="0057477A" w:rsidRPr="00B03B02" w:rsidRDefault="0057477A" w:rsidP="00B03B02">
      <w:pPr>
        <w:pStyle w:val="Heading1"/>
        <w:spacing w:before="70"/>
        <w:jc w:val="both"/>
        <w:rPr>
          <w:u w:val="none"/>
        </w:rPr>
      </w:pPr>
      <w:bookmarkStart w:id="186" w:name="POWERS_AND_DUTIES_OF_THE_BOARD"/>
      <w:bookmarkEnd w:id="186"/>
      <w:r w:rsidRPr="00B03B02">
        <w:rPr>
          <w:u w:val="none"/>
        </w:rPr>
        <w:t>POWERS AND DUTIES OF THE BOARD</w:t>
      </w:r>
    </w:p>
    <w:p w14:paraId="0B4ECD6A" w14:textId="77777777" w:rsidR="0057477A" w:rsidRPr="00B03B02" w:rsidRDefault="0057477A" w:rsidP="00B03B02">
      <w:pPr>
        <w:pStyle w:val="BodyText"/>
        <w:spacing w:before="2"/>
        <w:jc w:val="both"/>
        <w:rPr>
          <w:b/>
          <w:sz w:val="22"/>
        </w:rPr>
      </w:pPr>
    </w:p>
    <w:p w14:paraId="692B1DE4" w14:textId="77777777" w:rsidR="0057477A" w:rsidRPr="00B03B02" w:rsidRDefault="0057477A" w:rsidP="00B03B02">
      <w:pPr>
        <w:pStyle w:val="ListParagraph"/>
        <w:numPr>
          <w:ilvl w:val="0"/>
          <w:numId w:val="10"/>
        </w:numPr>
        <w:tabs>
          <w:tab w:val="left" w:pos="980"/>
        </w:tabs>
        <w:spacing w:before="0" w:line="360" w:lineRule="auto"/>
        <w:ind w:right="253"/>
        <w:jc w:val="both"/>
        <w:rPr>
          <w:sz w:val="24"/>
        </w:rPr>
      </w:pPr>
      <w:r w:rsidRPr="00B03B02">
        <w:rPr>
          <w:sz w:val="24"/>
        </w:rPr>
        <w:t xml:space="preserve">The Board may exercise all the powers of the Association to borrow or raise money and to mortgage or charge its undertaking and property or any part thereof and </w:t>
      </w:r>
      <w:proofErr w:type="gramStart"/>
      <w:r w:rsidRPr="00B03B02">
        <w:rPr>
          <w:sz w:val="24"/>
        </w:rPr>
        <w:t>to  issue</w:t>
      </w:r>
      <w:proofErr w:type="gramEnd"/>
      <w:r w:rsidRPr="00B03B02">
        <w:rPr>
          <w:sz w:val="24"/>
        </w:rPr>
        <w:t xml:space="preserve"> income notes, bonds, debentures and other</w:t>
      </w:r>
      <w:r w:rsidRPr="00B03B02">
        <w:rPr>
          <w:spacing w:val="-6"/>
          <w:sz w:val="24"/>
        </w:rPr>
        <w:t xml:space="preserve"> </w:t>
      </w:r>
      <w:r w:rsidRPr="00B03B02">
        <w:rPr>
          <w:sz w:val="24"/>
        </w:rPr>
        <w:t>securities.</w:t>
      </w:r>
    </w:p>
    <w:p w14:paraId="3626B17C"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The business of the Association shall be managed by the Board which may pay all such expenses of and preliminary and incidental to the promotion, formation, establishment and registration of the Association as it thinks fit and may exercise all such powers of the Association as are not by the Act or by these Articles required to be exercised by the Association in general meeting (subject nevertheless to the provisions of these Articles and of the Act) and to such regulations, being not inconsistent with such provisions, as may be prescribed by the Association in general meeting but no regulation made by the Association in general meeting shall invalidate any prior act of the Board which would have been valid if such regulation had not been made. The general powers given by this Article shall not be limited or restricted by any special authority or power given to the Board by any other</w:t>
      </w:r>
      <w:r w:rsidRPr="00B03B02">
        <w:rPr>
          <w:spacing w:val="-12"/>
          <w:sz w:val="24"/>
        </w:rPr>
        <w:t xml:space="preserve"> </w:t>
      </w:r>
      <w:r w:rsidRPr="00B03B02">
        <w:rPr>
          <w:sz w:val="24"/>
        </w:rPr>
        <w:t>Article.</w:t>
      </w:r>
    </w:p>
    <w:p w14:paraId="0573ACFB"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 xml:space="preserve">The Board may establish any local boards or agencies for managing any of the affairs of the Association, either in Kenya or elsewhere, and may appoint any persons to be members of such local boards or managers or agents and may fix their remuneration and may delegate to any local board, manager or agent any of the powers, authorities and discretions vested in the Board, with power to sub-delegate, and may </w:t>
      </w:r>
      <w:proofErr w:type="spellStart"/>
      <w:r w:rsidRPr="00B03B02">
        <w:rPr>
          <w:sz w:val="24"/>
        </w:rPr>
        <w:t>authorise</w:t>
      </w:r>
      <w:proofErr w:type="spellEnd"/>
      <w:r w:rsidRPr="00B03B02">
        <w:rPr>
          <w:sz w:val="24"/>
        </w:rPr>
        <w:t xml:space="preserve">  the members of any local board or any of them to fill any vacancies therein and to act notwithstanding vacancies. Any such appointment or delegation may be made upon such terms and subject to such conditions as the Board may think fit and the Board may remove any person so appointed and may annul or vary any such delegation but no person dealing in good faith and without notice of any such annulment or variation shall be affected</w:t>
      </w:r>
      <w:r w:rsidRPr="00B03B02">
        <w:rPr>
          <w:spacing w:val="-6"/>
          <w:sz w:val="24"/>
        </w:rPr>
        <w:t xml:space="preserve"> </w:t>
      </w:r>
      <w:r w:rsidRPr="00B03B02">
        <w:rPr>
          <w:sz w:val="24"/>
        </w:rPr>
        <w:t>thereby.</w:t>
      </w:r>
    </w:p>
    <w:p w14:paraId="41BFBEDF"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Board may, by power of attorney, appoint any company, firm, or person or any fluctuating body of persons, whether nominated directly or indirectly by the Board, to be the attorney or attorneys of the Association for such purposes and with such powers, authorities and discretions (not exceeding those vested in or exercisable by the Board under these Articles) and for such period and subject to such conditions </w:t>
      </w:r>
      <w:proofErr w:type="gramStart"/>
      <w:r w:rsidRPr="00B03B02">
        <w:rPr>
          <w:sz w:val="24"/>
        </w:rPr>
        <w:t>as  it</w:t>
      </w:r>
      <w:proofErr w:type="gramEnd"/>
      <w:r w:rsidRPr="00B03B02">
        <w:rPr>
          <w:spacing w:val="40"/>
          <w:sz w:val="24"/>
        </w:rPr>
        <w:t xml:space="preserve"> </w:t>
      </w:r>
      <w:r w:rsidRPr="00B03B02">
        <w:rPr>
          <w:sz w:val="24"/>
        </w:rPr>
        <w:t>may</w:t>
      </w:r>
      <w:r w:rsidRPr="00B03B02">
        <w:rPr>
          <w:spacing w:val="40"/>
          <w:sz w:val="24"/>
        </w:rPr>
        <w:t xml:space="preserve"> </w:t>
      </w:r>
      <w:r w:rsidRPr="00B03B02">
        <w:rPr>
          <w:sz w:val="24"/>
        </w:rPr>
        <w:t>think</w:t>
      </w:r>
      <w:r w:rsidRPr="00B03B02">
        <w:rPr>
          <w:spacing w:val="40"/>
          <w:sz w:val="24"/>
        </w:rPr>
        <w:t xml:space="preserve"> </w:t>
      </w:r>
      <w:r w:rsidRPr="00B03B02">
        <w:rPr>
          <w:sz w:val="24"/>
        </w:rPr>
        <w:t>fit.</w:t>
      </w:r>
      <w:r w:rsidRPr="00B03B02">
        <w:rPr>
          <w:spacing w:val="40"/>
          <w:sz w:val="24"/>
        </w:rPr>
        <w:t xml:space="preserve"> </w:t>
      </w:r>
      <w:r w:rsidRPr="00B03B02">
        <w:rPr>
          <w:sz w:val="24"/>
        </w:rPr>
        <w:t>Any</w:t>
      </w:r>
      <w:r w:rsidRPr="00B03B02">
        <w:rPr>
          <w:spacing w:val="40"/>
          <w:sz w:val="24"/>
        </w:rPr>
        <w:t xml:space="preserve"> </w:t>
      </w:r>
      <w:r w:rsidRPr="00B03B02">
        <w:rPr>
          <w:sz w:val="24"/>
        </w:rPr>
        <w:t>such</w:t>
      </w:r>
      <w:r w:rsidRPr="00B03B02">
        <w:rPr>
          <w:spacing w:val="40"/>
          <w:sz w:val="24"/>
        </w:rPr>
        <w:t xml:space="preserve"> </w:t>
      </w:r>
      <w:r w:rsidRPr="00B03B02">
        <w:rPr>
          <w:sz w:val="24"/>
        </w:rPr>
        <w:t>power</w:t>
      </w:r>
      <w:r w:rsidRPr="00B03B02">
        <w:rPr>
          <w:spacing w:val="40"/>
          <w:sz w:val="24"/>
        </w:rPr>
        <w:t xml:space="preserve"> </w:t>
      </w:r>
      <w:r w:rsidRPr="00B03B02">
        <w:rPr>
          <w:sz w:val="24"/>
        </w:rPr>
        <w:t>of</w:t>
      </w:r>
      <w:r w:rsidRPr="00B03B02">
        <w:rPr>
          <w:spacing w:val="39"/>
          <w:sz w:val="24"/>
        </w:rPr>
        <w:t xml:space="preserve"> </w:t>
      </w:r>
      <w:r w:rsidRPr="00B03B02">
        <w:rPr>
          <w:sz w:val="24"/>
        </w:rPr>
        <w:t>attorney</w:t>
      </w:r>
      <w:r w:rsidRPr="00B03B02">
        <w:rPr>
          <w:spacing w:val="39"/>
          <w:sz w:val="24"/>
        </w:rPr>
        <w:t xml:space="preserve"> </w:t>
      </w:r>
      <w:r w:rsidRPr="00B03B02">
        <w:rPr>
          <w:sz w:val="24"/>
        </w:rPr>
        <w:t>may</w:t>
      </w:r>
      <w:r w:rsidRPr="00B03B02">
        <w:rPr>
          <w:spacing w:val="39"/>
          <w:sz w:val="24"/>
        </w:rPr>
        <w:t xml:space="preserve"> </w:t>
      </w:r>
      <w:r w:rsidRPr="00B03B02">
        <w:rPr>
          <w:sz w:val="24"/>
        </w:rPr>
        <w:t>contain</w:t>
      </w:r>
      <w:r w:rsidRPr="00B03B02">
        <w:rPr>
          <w:spacing w:val="39"/>
          <w:sz w:val="24"/>
        </w:rPr>
        <w:t xml:space="preserve"> </w:t>
      </w:r>
      <w:r w:rsidRPr="00B03B02">
        <w:rPr>
          <w:sz w:val="24"/>
        </w:rPr>
        <w:t>such</w:t>
      </w:r>
      <w:r w:rsidRPr="00B03B02">
        <w:rPr>
          <w:spacing w:val="39"/>
          <w:sz w:val="24"/>
        </w:rPr>
        <w:t xml:space="preserve"> </w:t>
      </w:r>
      <w:r w:rsidRPr="00B03B02">
        <w:rPr>
          <w:sz w:val="24"/>
        </w:rPr>
        <w:t>provisions</w:t>
      </w:r>
      <w:r w:rsidRPr="00B03B02">
        <w:rPr>
          <w:spacing w:val="39"/>
          <w:sz w:val="24"/>
        </w:rPr>
        <w:t xml:space="preserve"> </w:t>
      </w:r>
      <w:r w:rsidRPr="00B03B02">
        <w:rPr>
          <w:sz w:val="24"/>
        </w:rPr>
        <w:t>for</w:t>
      </w:r>
      <w:r w:rsidRPr="00B03B02">
        <w:rPr>
          <w:spacing w:val="39"/>
          <w:sz w:val="24"/>
        </w:rPr>
        <w:t xml:space="preserve"> </w:t>
      </w:r>
      <w:r w:rsidRPr="00B03B02">
        <w:rPr>
          <w:sz w:val="24"/>
        </w:rPr>
        <w:t>the</w:t>
      </w:r>
    </w:p>
    <w:p w14:paraId="740A58DC" w14:textId="77777777" w:rsidR="0057477A" w:rsidRPr="00B03B02" w:rsidRDefault="0057477A" w:rsidP="00B03B02">
      <w:pPr>
        <w:spacing w:line="360" w:lineRule="auto"/>
        <w:jc w:val="both"/>
        <w:rPr>
          <w:sz w:val="24"/>
        </w:rPr>
        <w:sectPr w:rsidR="0057477A" w:rsidRPr="00B03B02">
          <w:pgSz w:w="11910" w:h="16840"/>
          <w:pgMar w:top="1480" w:right="1180" w:bottom="280" w:left="1180" w:header="842" w:footer="0" w:gutter="0"/>
          <w:cols w:space="720"/>
        </w:sectPr>
      </w:pPr>
    </w:p>
    <w:p w14:paraId="4BFFE6AF" w14:textId="77777777" w:rsidR="0057477A" w:rsidRPr="00B03B02" w:rsidRDefault="0057477A" w:rsidP="00B03B02">
      <w:pPr>
        <w:pStyle w:val="BodyText"/>
        <w:spacing w:before="9"/>
        <w:jc w:val="both"/>
        <w:rPr>
          <w:sz w:val="15"/>
        </w:rPr>
      </w:pPr>
    </w:p>
    <w:p w14:paraId="33419DAB" w14:textId="77777777" w:rsidR="0057477A" w:rsidRPr="00B03B02" w:rsidRDefault="0057477A" w:rsidP="00B03B02">
      <w:pPr>
        <w:pStyle w:val="BodyText"/>
        <w:spacing w:before="69" w:line="360" w:lineRule="auto"/>
        <w:ind w:left="980" w:right="251"/>
        <w:jc w:val="both"/>
      </w:pPr>
      <w:r w:rsidRPr="00B03B02">
        <w:t xml:space="preserve">protection and convenience of persons dealing with any such attorney as the Board may think fit and may also </w:t>
      </w:r>
      <w:proofErr w:type="spellStart"/>
      <w:r w:rsidRPr="00B03B02">
        <w:t>authorise</w:t>
      </w:r>
      <w:proofErr w:type="spellEnd"/>
      <w:r w:rsidRPr="00B03B02">
        <w:t xml:space="preserve"> any such attorney to sub-delegate all or any of the powers authorities and discretions vested in</w:t>
      </w:r>
      <w:r w:rsidRPr="00B03B02">
        <w:rPr>
          <w:spacing w:val="-22"/>
        </w:rPr>
        <w:t xml:space="preserve"> </w:t>
      </w:r>
      <w:r w:rsidRPr="00B03B02">
        <w:t>him.</w:t>
      </w:r>
    </w:p>
    <w:p w14:paraId="774A77A5"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Association may exercise the powers conferred by Section 37 of the Act with regard to having an official seal for use outside Kenya and such powers shall </w:t>
      </w:r>
      <w:proofErr w:type="gramStart"/>
      <w:r w:rsidRPr="00B03B02">
        <w:rPr>
          <w:sz w:val="24"/>
        </w:rPr>
        <w:t>be  vested</w:t>
      </w:r>
      <w:proofErr w:type="gramEnd"/>
      <w:r w:rsidRPr="00B03B02">
        <w:rPr>
          <w:sz w:val="24"/>
        </w:rPr>
        <w:t xml:space="preserve"> in the</w:t>
      </w:r>
      <w:r w:rsidRPr="00B03B02">
        <w:rPr>
          <w:spacing w:val="-14"/>
          <w:sz w:val="24"/>
        </w:rPr>
        <w:t xml:space="preserve"> </w:t>
      </w:r>
      <w:r w:rsidRPr="00B03B02">
        <w:rPr>
          <w:sz w:val="24"/>
        </w:rPr>
        <w:t>Board.</w:t>
      </w:r>
    </w:p>
    <w:p w14:paraId="7EDCDC90" w14:textId="77777777" w:rsidR="0057477A" w:rsidRPr="00B03B02" w:rsidRDefault="0057477A" w:rsidP="00B03B02">
      <w:pPr>
        <w:pStyle w:val="ListParagraph"/>
        <w:numPr>
          <w:ilvl w:val="0"/>
          <w:numId w:val="10"/>
        </w:numPr>
        <w:tabs>
          <w:tab w:val="left" w:pos="980"/>
        </w:tabs>
        <w:spacing w:line="360" w:lineRule="auto"/>
        <w:ind w:right="253"/>
        <w:jc w:val="both"/>
        <w:rPr>
          <w:sz w:val="24"/>
        </w:rPr>
      </w:pPr>
      <w:r w:rsidRPr="00B03B02">
        <w:rPr>
          <w:sz w:val="24"/>
        </w:rPr>
        <w:t>The Association may exercise the powers conferred by Sections 121 to 123 of the Act with regard to the keeping of a branch register and the Board may (subject to the provisions of those Sections) make and vary such regulations as it may think fit regarding the keeping of any such branch</w:t>
      </w:r>
      <w:r w:rsidRPr="00B03B02">
        <w:rPr>
          <w:spacing w:val="-2"/>
          <w:sz w:val="24"/>
        </w:rPr>
        <w:t xml:space="preserve"> </w:t>
      </w:r>
      <w:r w:rsidRPr="00B03B02">
        <w:rPr>
          <w:sz w:val="24"/>
        </w:rPr>
        <w:t>register.</w:t>
      </w:r>
    </w:p>
    <w:p w14:paraId="7A06889B" w14:textId="77777777" w:rsidR="0057477A" w:rsidRPr="00B03B02" w:rsidRDefault="0057477A" w:rsidP="00B03B02">
      <w:pPr>
        <w:pStyle w:val="ListParagraph"/>
        <w:numPr>
          <w:ilvl w:val="0"/>
          <w:numId w:val="10"/>
        </w:numPr>
        <w:tabs>
          <w:tab w:val="left" w:pos="980"/>
        </w:tabs>
        <w:spacing w:line="360" w:lineRule="auto"/>
        <w:ind w:right="250"/>
        <w:jc w:val="both"/>
        <w:rPr>
          <w:sz w:val="24"/>
        </w:rPr>
      </w:pPr>
      <w:r w:rsidRPr="00B03B02">
        <w:rPr>
          <w:sz w:val="24"/>
        </w:rPr>
        <w:t>All cheques, promissory notes, drafts, bills of exchange and other negotiable and transferable instruments and all receipts for monies paid to the Association shall be signed, drawn accepted, endorsed or otherwise executed as the case may be in such manner as the Board shall from time to time by resolution</w:t>
      </w:r>
      <w:r w:rsidRPr="00B03B02">
        <w:rPr>
          <w:spacing w:val="-9"/>
          <w:sz w:val="24"/>
        </w:rPr>
        <w:t xml:space="preserve"> </w:t>
      </w:r>
      <w:r w:rsidRPr="00B03B02">
        <w:rPr>
          <w:sz w:val="24"/>
        </w:rPr>
        <w:t>determine.</w:t>
      </w:r>
    </w:p>
    <w:p w14:paraId="67B38BBB"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directors shall cause minutes to be made, in books provided for the purpose of </w:t>
      </w:r>
      <w:proofErr w:type="gramStart"/>
      <w:r w:rsidRPr="00B03B02">
        <w:rPr>
          <w:sz w:val="24"/>
        </w:rPr>
        <w:t>recording:-</w:t>
      </w:r>
      <w:proofErr w:type="gramEnd"/>
    </w:p>
    <w:p w14:paraId="6E0474A6" w14:textId="77777777" w:rsidR="0057477A" w:rsidRPr="00B03B02" w:rsidRDefault="0057477A" w:rsidP="00B03B02">
      <w:pPr>
        <w:pStyle w:val="ListParagraph"/>
        <w:numPr>
          <w:ilvl w:val="0"/>
          <w:numId w:val="5"/>
        </w:numPr>
        <w:tabs>
          <w:tab w:val="left" w:pos="1340"/>
        </w:tabs>
        <w:ind w:right="0"/>
        <w:jc w:val="both"/>
        <w:rPr>
          <w:sz w:val="24"/>
        </w:rPr>
      </w:pPr>
      <w:r w:rsidRPr="00B03B02">
        <w:rPr>
          <w:sz w:val="24"/>
        </w:rPr>
        <w:t>all appointments of officers made by the</w:t>
      </w:r>
      <w:r w:rsidRPr="00B03B02">
        <w:rPr>
          <w:spacing w:val="-10"/>
          <w:sz w:val="24"/>
        </w:rPr>
        <w:t xml:space="preserve"> </w:t>
      </w:r>
      <w:r w:rsidRPr="00B03B02">
        <w:rPr>
          <w:sz w:val="24"/>
        </w:rPr>
        <w:t>Directors;</w:t>
      </w:r>
    </w:p>
    <w:p w14:paraId="3BFBFDD7" w14:textId="77777777" w:rsidR="0057477A" w:rsidRPr="00B03B02" w:rsidRDefault="0057477A" w:rsidP="00B03B02">
      <w:pPr>
        <w:pStyle w:val="BodyText"/>
        <w:spacing w:before="5"/>
        <w:jc w:val="both"/>
        <w:rPr>
          <w:sz w:val="22"/>
        </w:rPr>
      </w:pPr>
    </w:p>
    <w:p w14:paraId="4D45EC8F" w14:textId="77777777" w:rsidR="0057477A" w:rsidRPr="00B03B02" w:rsidRDefault="0057477A" w:rsidP="00B03B02">
      <w:pPr>
        <w:pStyle w:val="ListParagraph"/>
        <w:numPr>
          <w:ilvl w:val="0"/>
          <w:numId w:val="5"/>
        </w:numPr>
        <w:tabs>
          <w:tab w:val="left" w:pos="1340"/>
        </w:tabs>
        <w:spacing w:before="0" w:line="360" w:lineRule="auto"/>
        <w:ind w:right="253"/>
        <w:jc w:val="both"/>
        <w:rPr>
          <w:sz w:val="24"/>
        </w:rPr>
      </w:pPr>
      <w:r w:rsidRPr="00B03B02">
        <w:rPr>
          <w:sz w:val="24"/>
        </w:rPr>
        <w:t>the names of Directors present at each meeting of the Directors and of any committee of the</w:t>
      </w:r>
      <w:r w:rsidRPr="00B03B02">
        <w:rPr>
          <w:spacing w:val="-5"/>
          <w:sz w:val="24"/>
        </w:rPr>
        <w:t xml:space="preserve"> </w:t>
      </w:r>
      <w:r w:rsidRPr="00B03B02">
        <w:rPr>
          <w:sz w:val="24"/>
        </w:rPr>
        <w:t>Directors;</w:t>
      </w:r>
    </w:p>
    <w:p w14:paraId="0E91006B" w14:textId="77777777" w:rsidR="0057477A" w:rsidRPr="00B03B02" w:rsidRDefault="0057477A" w:rsidP="00B03B02">
      <w:pPr>
        <w:pStyle w:val="ListParagraph"/>
        <w:numPr>
          <w:ilvl w:val="0"/>
          <w:numId w:val="5"/>
        </w:numPr>
        <w:tabs>
          <w:tab w:val="left" w:pos="1340"/>
        </w:tabs>
        <w:spacing w:line="360" w:lineRule="auto"/>
        <w:ind w:right="253"/>
        <w:jc w:val="both"/>
        <w:rPr>
          <w:sz w:val="24"/>
        </w:rPr>
      </w:pPr>
      <w:r w:rsidRPr="00B03B02">
        <w:rPr>
          <w:sz w:val="24"/>
        </w:rPr>
        <w:t>all resolutions and proceedings at all meetings of the Association, and of the Directors and of the committees of</w:t>
      </w:r>
      <w:r w:rsidRPr="00B03B02">
        <w:rPr>
          <w:spacing w:val="-7"/>
          <w:sz w:val="24"/>
        </w:rPr>
        <w:t xml:space="preserve"> </w:t>
      </w:r>
      <w:r w:rsidRPr="00B03B02">
        <w:rPr>
          <w:sz w:val="24"/>
        </w:rPr>
        <w:t>Directors;</w:t>
      </w:r>
    </w:p>
    <w:p w14:paraId="6BC9D3DF" w14:textId="77777777" w:rsidR="0057477A" w:rsidRPr="00B03B02" w:rsidRDefault="0057477A" w:rsidP="00B03B02">
      <w:pPr>
        <w:pStyle w:val="ListParagraph"/>
        <w:numPr>
          <w:ilvl w:val="0"/>
          <w:numId w:val="5"/>
        </w:numPr>
        <w:tabs>
          <w:tab w:val="left" w:pos="1340"/>
        </w:tabs>
        <w:ind w:right="0"/>
        <w:jc w:val="both"/>
        <w:rPr>
          <w:sz w:val="24"/>
        </w:rPr>
      </w:pPr>
      <w:r w:rsidRPr="00B03B02">
        <w:rPr>
          <w:sz w:val="24"/>
        </w:rPr>
        <w:t>all resolutions and proceedings at all meetings of the Executive</w:t>
      </w:r>
      <w:r w:rsidRPr="00B03B02">
        <w:rPr>
          <w:spacing w:val="-13"/>
          <w:sz w:val="24"/>
        </w:rPr>
        <w:t xml:space="preserve"> </w:t>
      </w:r>
      <w:r w:rsidRPr="00B03B02">
        <w:rPr>
          <w:sz w:val="24"/>
        </w:rPr>
        <w:t>Committee</w:t>
      </w:r>
    </w:p>
    <w:p w14:paraId="38D20B65" w14:textId="77777777" w:rsidR="0057477A" w:rsidRPr="00B03B02" w:rsidRDefault="0057477A" w:rsidP="00B03B02">
      <w:pPr>
        <w:pStyle w:val="BodyText"/>
        <w:spacing w:before="5"/>
        <w:jc w:val="both"/>
        <w:rPr>
          <w:sz w:val="22"/>
        </w:rPr>
      </w:pPr>
    </w:p>
    <w:p w14:paraId="6D0C056B" w14:textId="77777777" w:rsidR="0057477A" w:rsidRPr="00B03B02" w:rsidRDefault="0057477A" w:rsidP="00B03B02">
      <w:pPr>
        <w:pStyle w:val="BodyText"/>
        <w:spacing w:line="360" w:lineRule="auto"/>
        <w:ind w:left="980" w:right="253"/>
        <w:jc w:val="both"/>
      </w:pPr>
      <w:r w:rsidRPr="00B03B02">
        <w:t>The minutes of every such meeting shall be read at the next meeting of the Association, of the Board or of the committee of directors, or the Executive Committee as the case may be, and, after being amended or corrected, if necessary, and approved by the meeting, shall be signed by the chairman of the meeting and, once so signed shall be prima facie evidence of the matters stated</w:t>
      </w:r>
      <w:r w:rsidRPr="00B03B02">
        <w:rPr>
          <w:spacing w:val="-10"/>
        </w:rPr>
        <w:t xml:space="preserve"> </w:t>
      </w:r>
      <w:r w:rsidRPr="00B03B02">
        <w:t>therein.</w:t>
      </w:r>
    </w:p>
    <w:p w14:paraId="0138D103" w14:textId="77777777" w:rsidR="0057477A" w:rsidRPr="00B03B02" w:rsidRDefault="0057477A" w:rsidP="00B03B02">
      <w:pPr>
        <w:pStyle w:val="BodyText"/>
        <w:jc w:val="both"/>
      </w:pPr>
    </w:p>
    <w:p w14:paraId="7BB70C5F" w14:textId="77777777" w:rsidR="0057477A" w:rsidRPr="00B03B02" w:rsidRDefault="0057477A" w:rsidP="00B03B02">
      <w:pPr>
        <w:pStyle w:val="BodyText"/>
        <w:spacing w:before="6"/>
        <w:jc w:val="both"/>
        <w:rPr>
          <w:sz w:val="33"/>
        </w:rPr>
      </w:pPr>
    </w:p>
    <w:p w14:paraId="38627FC4" w14:textId="77777777" w:rsidR="0057477A" w:rsidRPr="00B03B02" w:rsidRDefault="0057477A" w:rsidP="00B03B02">
      <w:pPr>
        <w:pStyle w:val="Heading1"/>
        <w:ind w:left="2950"/>
        <w:jc w:val="both"/>
        <w:rPr>
          <w:u w:val="none"/>
        </w:rPr>
      </w:pPr>
      <w:bookmarkStart w:id="187" w:name="PROCEEDINGS_OF_THE_BOARD"/>
      <w:bookmarkEnd w:id="187"/>
      <w:r w:rsidRPr="00B03B02">
        <w:rPr>
          <w:u w:val="none"/>
        </w:rPr>
        <w:t>PROCEEDINGS OF THE BOARD</w:t>
      </w:r>
    </w:p>
    <w:p w14:paraId="35CC4CC2" w14:textId="77777777" w:rsidR="0057477A" w:rsidRPr="00B03B02" w:rsidRDefault="0057477A" w:rsidP="00B03B02">
      <w:pPr>
        <w:pStyle w:val="BodyText"/>
        <w:spacing w:before="2"/>
        <w:jc w:val="both"/>
        <w:rPr>
          <w:b/>
          <w:sz w:val="16"/>
        </w:rPr>
      </w:pPr>
    </w:p>
    <w:p w14:paraId="79A97E0C" w14:textId="77777777" w:rsidR="0057477A" w:rsidRPr="00B03B02" w:rsidRDefault="0057477A" w:rsidP="00B03B02">
      <w:pPr>
        <w:pStyle w:val="ListParagraph"/>
        <w:numPr>
          <w:ilvl w:val="0"/>
          <w:numId w:val="10"/>
        </w:numPr>
        <w:tabs>
          <w:tab w:val="left" w:pos="979"/>
          <w:tab w:val="left" w:pos="980"/>
        </w:tabs>
        <w:spacing w:before="69" w:line="360" w:lineRule="auto"/>
        <w:ind w:right="253"/>
        <w:jc w:val="both"/>
        <w:rPr>
          <w:sz w:val="24"/>
        </w:rPr>
      </w:pPr>
      <w:r w:rsidRPr="00B03B02">
        <w:rPr>
          <w:sz w:val="24"/>
        </w:rPr>
        <w:t xml:space="preserve">The Board may meet together for the dispatch of business, adjourn and otherwise </w:t>
      </w:r>
      <w:proofErr w:type="gramStart"/>
      <w:r w:rsidRPr="00B03B02">
        <w:rPr>
          <w:sz w:val="24"/>
        </w:rPr>
        <w:t>regulate  its</w:t>
      </w:r>
      <w:proofErr w:type="gramEnd"/>
      <w:r w:rsidRPr="00B03B02">
        <w:rPr>
          <w:sz w:val="24"/>
        </w:rPr>
        <w:t xml:space="preserve">  meetings  as  it  thinks  fit.  </w:t>
      </w:r>
      <w:proofErr w:type="gramStart"/>
      <w:r w:rsidRPr="00B03B02">
        <w:rPr>
          <w:sz w:val="24"/>
        </w:rPr>
        <w:t>Questions  arising</w:t>
      </w:r>
      <w:proofErr w:type="gramEnd"/>
      <w:r w:rsidRPr="00B03B02">
        <w:rPr>
          <w:sz w:val="24"/>
        </w:rPr>
        <w:t xml:space="preserve">  at  any  meeting  shall  </w:t>
      </w:r>
      <w:r w:rsidRPr="00B03B02">
        <w:rPr>
          <w:spacing w:val="26"/>
          <w:sz w:val="24"/>
        </w:rPr>
        <w:t xml:space="preserve"> </w:t>
      </w:r>
      <w:r w:rsidRPr="00B03B02">
        <w:rPr>
          <w:sz w:val="24"/>
        </w:rPr>
        <w:t>be</w:t>
      </w:r>
    </w:p>
    <w:p w14:paraId="76558ED0" w14:textId="77777777" w:rsidR="0057477A" w:rsidRPr="00B03B02" w:rsidRDefault="0057477A" w:rsidP="00B03B02">
      <w:pPr>
        <w:spacing w:line="360" w:lineRule="auto"/>
        <w:jc w:val="both"/>
        <w:rPr>
          <w:sz w:val="24"/>
        </w:rPr>
        <w:sectPr w:rsidR="0057477A" w:rsidRPr="00B03B02">
          <w:pgSz w:w="11910" w:h="16840"/>
          <w:pgMar w:top="1480" w:right="1180" w:bottom="280" w:left="1180" w:header="842" w:footer="0" w:gutter="0"/>
          <w:cols w:space="720"/>
        </w:sectPr>
      </w:pPr>
    </w:p>
    <w:p w14:paraId="4B54B686" w14:textId="77777777" w:rsidR="0057477A" w:rsidRPr="00B03B02" w:rsidRDefault="0057477A" w:rsidP="00B03B02">
      <w:pPr>
        <w:pStyle w:val="BodyText"/>
        <w:spacing w:before="9"/>
        <w:jc w:val="both"/>
        <w:rPr>
          <w:sz w:val="15"/>
        </w:rPr>
      </w:pPr>
    </w:p>
    <w:p w14:paraId="0BEB215A" w14:textId="77777777" w:rsidR="0057477A" w:rsidRPr="00B03B02" w:rsidRDefault="0057477A" w:rsidP="00B03B02">
      <w:pPr>
        <w:pStyle w:val="BodyText"/>
        <w:spacing w:before="69" w:line="360" w:lineRule="auto"/>
        <w:ind w:left="980" w:right="251"/>
        <w:jc w:val="both"/>
      </w:pPr>
      <w:r w:rsidRPr="00B03B02">
        <w:t xml:space="preserve">determined by a majority of votes. In case of an equality of votes, the chairman shall have a second or casting vote. The secretary on the instructions of the chairman or the requisition of a director shall at any time summon a Board meeting. At least seven (7) </w:t>
      </w:r>
      <w:proofErr w:type="spellStart"/>
      <w:r w:rsidRPr="00B03B02">
        <w:t>days notice</w:t>
      </w:r>
      <w:proofErr w:type="spellEnd"/>
      <w:r w:rsidRPr="00B03B02">
        <w:t xml:space="preserve"> (inclusive of the date of service and the date of meeting) of all Board meetings shall, unless waived by directors or their respective alternates, be given in manner hereinafter mentioned to all directors and alternate directors.</w:t>
      </w:r>
    </w:p>
    <w:p w14:paraId="566B3809"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quorum necessary for the transaction of the business of the Board may be </w:t>
      </w:r>
      <w:proofErr w:type="gramStart"/>
      <w:r w:rsidRPr="00B03B02">
        <w:rPr>
          <w:sz w:val="24"/>
        </w:rPr>
        <w:t>fixed  by</w:t>
      </w:r>
      <w:proofErr w:type="gramEnd"/>
      <w:r w:rsidRPr="00B03B02">
        <w:rPr>
          <w:sz w:val="24"/>
        </w:rPr>
        <w:t xml:space="preserve"> the Directors and unless so fixed shall be </w:t>
      </w:r>
      <w:r w:rsidRPr="00B03B02">
        <w:rPr>
          <w:b/>
          <w:sz w:val="24"/>
        </w:rPr>
        <w:t xml:space="preserve">[two (2)] </w:t>
      </w:r>
      <w:r w:rsidRPr="00B03B02">
        <w:rPr>
          <w:sz w:val="24"/>
        </w:rPr>
        <w:t>directors present either personally or by alternate, provided that one (1) person whether a director or not, although a duly appointed alternate for any number of directors, shall not constitute a quorum.</w:t>
      </w:r>
    </w:p>
    <w:p w14:paraId="6A518FE7"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The continuing directors may act notwithstanding any vacancy in their body but, if and so long as their number is reduced below the minimum number fixed by or in accordance with these Articles as the necessary quorum for Board meetings, the continuing directors may act for the purposes of increasing the number of directors to that number or of summoning general meetings of the Association but not for any other</w:t>
      </w:r>
      <w:r w:rsidRPr="00B03B02">
        <w:rPr>
          <w:spacing w:val="-1"/>
          <w:sz w:val="24"/>
        </w:rPr>
        <w:t xml:space="preserve"> </w:t>
      </w:r>
      <w:r w:rsidRPr="00B03B02">
        <w:rPr>
          <w:sz w:val="24"/>
        </w:rPr>
        <w:t>purpose.</w:t>
      </w:r>
    </w:p>
    <w:p w14:paraId="560A7A91"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 xml:space="preserve">The Board may elect a chairman and deputy-chairman of its meetings and determine the period for which they, respectively, are to hold office. If no such chairman or deputy-chairman is elected or if at any meeting neither the chairman or deputy- chairman is present within fifteen (15) minutes after the time appointed for </w:t>
      </w:r>
      <w:proofErr w:type="gramStart"/>
      <w:r w:rsidRPr="00B03B02">
        <w:rPr>
          <w:sz w:val="24"/>
        </w:rPr>
        <w:t>holding  the</w:t>
      </w:r>
      <w:proofErr w:type="gramEnd"/>
      <w:r w:rsidRPr="00B03B02">
        <w:rPr>
          <w:sz w:val="24"/>
        </w:rPr>
        <w:t xml:space="preserve"> same, the directors present may choose one (1) of their member to be chairman of the</w:t>
      </w:r>
      <w:r w:rsidRPr="00B03B02">
        <w:rPr>
          <w:spacing w:val="-2"/>
          <w:sz w:val="24"/>
        </w:rPr>
        <w:t xml:space="preserve"> </w:t>
      </w:r>
      <w:r w:rsidRPr="00B03B02">
        <w:rPr>
          <w:sz w:val="24"/>
        </w:rPr>
        <w:t>meeting.</w:t>
      </w:r>
    </w:p>
    <w:p w14:paraId="6B0CEADC"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A meeting of the Board at which quorum is present shall be competent to exercise all powers and discretions for the time being exercisable by the</w:t>
      </w:r>
      <w:r w:rsidRPr="00B03B02">
        <w:rPr>
          <w:spacing w:val="-14"/>
          <w:sz w:val="24"/>
        </w:rPr>
        <w:t xml:space="preserve"> </w:t>
      </w:r>
      <w:r w:rsidRPr="00B03B02">
        <w:rPr>
          <w:sz w:val="24"/>
        </w:rPr>
        <w:t>Board.</w:t>
      </w:r>
    </w:p>
    <w:p w14:paraId="699AE01F" w14:textId="77777777" w:rsidR="0057477A" w:rsidRPr="00B03B02" w:rsidRDefault="0057477A" w:rsidP="00B03B02">
      <w:pPr>
        <w:pStyle w:val="BodyText"/>
        <w:jc w:val="both"/>
      </w:pPr>
    </w:p>
    <w:p w14:paraId="7594FC2C" w14:textId="77777777" w:rsidR="0057477A" w:rsidRPr="00B03B02" w:rsidRDefault="0057477A" w:rsidP="00B03B02">
      <w:pPr>
        <w:pStyle w:val="BodyText"/>
        <w:spacing w:before="6"/>
        <w:jc w:val="both"/>
        <w:rPr>
          <w:sz w:val="33"/>
        </w:rPr>
      </w:pPr>
    </w:p>
    <w:p w14:paraId="6F9B07F0" w14:textId="77777777" w:rsidR="0057477A" w:rsidRPr="00B03B02" w:rsidRDefault="0057477A" w:rsidP="00B03B02">
      <w:pPr>
        <w:pStyle w:val="Heading1"/>
        <w:jc w:val="both"/>
        <w:rPr>
          <w:u w:val="none"/>
        </w:rPr>
      </w:pPr>
      <w:r w:rsidRPr="00B03B02">
        <w:rPr>
          <w:u w:val="none"/>
        </w:rPr>
        <w:t>COMMITTEES</w:t>
      </w:r>
    </w:p>
    <w:p w14:paraId="298C6804" w14:textId="77777777" w:rsidR="0057477A" w:rsidRPr="00B03B02" w:rsidRDefault="0057477A" w:rsidP="00B03B02">
      <w:pPr>
        <w:pStyle w:val="BodyText"/>
        <w:spacing w:before="2"/>
        <w:jc w:val="both"/>
        <w:rPr>
          <w:b/>
          <w:sz w:val="22"/>
        </w:rPr>
      </w:pPr>
    </w:p>
    <w:p w14:paraId="0A7F359A" w14:textId="77777777" w:rsidR="0057477A" w:rsidRPr="00B03B02" w:rsidRDefault="0057477A" w:rsidP="00B03B02">
      <w:pPr>
        <w:pStyle w:val="ListParagraph"/>
        <w:numPr>
          <w:ilvl w:val="0"/>
          <w:numId w:val="10"/>
        </w:numPr>
        <w:tabs>
          <w:tab w:val="left" w:pos="980"/>
        </w:tabs>
        <w:spacing w:before="0" w:line="360" w:lineRule="auto"/>
        <w:ind w:right="251"/>
        <w:jc w:val="both"/>
        <w:rPr>
          <w:sz w:val="24"/>
        </w:rPr>
      </w:pPr>
      <w:r w:rsidRPr="00B03B02">
        <w:rPr>
          <w:sz w:val="24"/>
        </w:rPr>
        <w:t>The Directors may delegate any of their powers to a committee consisting of such Member or Members (whether or not Directors of the Association) as they think fit to carry out any duty of the Association. Any committee so formed shall conform to any regulations imposed on it by the Directors and shall be subject at all times to the control</w:t>
      </w:r>
      <w:r w:rsidRPr="00B03B02">
        <w:rPr>
          <w:spacing w:val="21"/>
          <w:sz w:val="24"/>
        </w:rPr>
        <w:t xml:space="preserve"> </w:t>
      </w:r>
      <w:r w:rsidRPr="00B03B02">
        <w:rPr>
          <w:sz w:val="24"/>
        </w:rPr>
        <w:t>of</w:t>
      </w:r>
      <w:r w:rsidRPr="00B03B02">
        <w:rPr>
          <w:spacing w:val="21"/>
          <w:sz w:val="24"/>
        </w:rPr>
        <w:t xml:space="preserve"> </w:t>
      </w:r>
      <w:r w:rsidRPr="00B03B02">
        <w:rPr>
          <w:sz w:val="24"/>
        </w:rPr>
        <w:t>the</w:t>
      </w:r>
      <w:r w:rsidRPr="00B03B02">
        <w:rPr>
          <w:spacing w:val="21"/>
          <w:sz w:val="24"/>
        </w:rPr>
        <w:t xml:space="preserve"> </w:t>
      </w:r>
      <w:r w:rsidRPr="00B03B02">
        <w:rPr>
          <w:sz w:val="24"/>
        </w:rPr>
        <w:t>Directors.</w:t>
      </w:r>
      <w:r w:rsidRPr="00B03B02">
        <w:rPr>
          <w:spacing w:val="20"/>
          <w:sz w:val="24"/>
        </w:rPr>
        <w:t xml:space="preserve"> </w:t>
      </w:r>
      <w:r w:rsidRPr="00B03B02">
        <w:rPr>
          <w:sz w:val="24"/>
        </w:rPr>
        <w:t>The</w:t>
      </w:r>
      <w:r w:rsidRPr="00B03B02">
        <w:rPr>
          <w:spacing w:val="21"/>
          <w:sz w:val="24"/>
        </w:rPr>
        <w:t xml:space="preserve"> </w:t>
      </w:r>
      <w:r w:rsidRPr="00B03B02">
        <w:rPr>
          <w:sz w:val="24"/>
        </w:rPr>
        <w:t>meetings</w:t>
      </w:r>
      <w:r w:rsidRPr="00B03B02">
        <w:rPr>
          <w:spacing w:val="20"/>
          <w:sz w:val="24"/>
        </w:rPr>
        <w:t xml:space="preserve"> </w:t>
      </w:r>
      <w:r w:rsidRPr="00B03B02">
        <w:rPr>
          <w:sz w:val="24"/>
        </w:rPr>
        <w:t>and</w:t>
      </w:r>
      <w:r w:rsidRPr="00B03B02">
        <w:rPr>
          <w:spacing w:val="20"/>
          <w:sz w:val="24"/>
        </w:rPr>
        <w:t xml:space="preserve"> </w:t>
      </w:r>
      <w:r w:rsidRPr="00B03B02">
        <w:rPr>
          <w:sz w:val="24"/>
        </w:rPr>
        <w:t>proceedings</w:t>
      </w:r>
      <w:r w:rsidRPr="00B03B02">
        <w:rPr>
          <w:spacing w:val="20"/>
          <w:sz w:val="24"/>
        </w:rPr>
        <w:t xml:space="preserve"> </w:t>
      </w:r>
      <w:r w:rsidRPr="00B03B02">
        <w:rPr>
          <w:sz w:val="24"/>
        </w:rPr>
        <w:t>of</w:t>
      </w:r>
      <w:r w:rsidRPr="00B03B02">
        <w:rPr>
          <w:spacing w:val="20"/>
          <w:sz w:val="24"/>
        </w:rPr>
        <w:t xml:space="preserve"> </w:t>
      </w:r>
      <w:r w:rsidRPr="00B03B02">
        <w:rPr>
          <w:sz w:val="24"/>
        </w:rPr>
        <w:t>any</w:t>
      </w:r>
      <w:r w:rsidRPr="00B03B02">
        <w:rPr>
          <w:spacing w:val="20"/>
          <w:sz w:val="24"/>
        </w:rPr>
        <w:t xml:space="preserve"> </w:t>
      </w:r>
      <w:r w:rsidRPr="00B03B02">
        <w:rPr>
          <w:sz w:val="24"/>
        </w:rPr>
        <w:t>such</w:t>
      </w:r>
      <w:r w:rsidRPr="00B03B02">
        <w:rPr>
          <w:spacing w:val="20"/>
          <w:sz w:val="24"/>
        </w:rPr>
        <w:t xml:space="preserve"> </w:t>
      </w:r>
      <w:r w:rsidRPr="00B03B02">
        <w:rPr>
          <w:sz w:val="24"/>
        </w:rPr>
        <w:t>committee</w:t>
      </w:r>
      <w:r w:rsidRPr="00B03B02">
        <w:rPr>
          <w:spacing w:val="20"/>
          <w:sz w:val="24"/>
        </w:rPr>
        <w:t xml:space="preserve"> </w:t>
      </w:r>
      <w:r w:rsidRPr="00B03B02">
        <w:rPr>
          <w:sz w:val="24"/>
        </w:rPr>
        <w:t>shall</w:t>
      </w:r>
    </w:p>
    <w:p w14:paraId="4D3807BF" w14:textId="77777777" w:rsidR="0057477A" w:rsidRPr="00B03B02" w:rsidRDefault="0057477A" w:rsidP="00B03B02">
      <w:pPr>
        <w:spacing w:line="360" w:lineRule="auto"/>
        <w:jc w:val="both"/>
        <w:rPr>
          <w:sz w:val="24"/>
        </w:rPr>
        <w:sectPr w:rsidR="0057477A" w:rsidRPr="00B03B02">
          <w:pgSz w:w="11910" w:h="16840"/>
          <w:pgMar w:top="1480" w:right="1180" w:bottom="280" w:left="1180" w:header="842" w:footer="0" w:gutter="0"/>
          <w:cols w:space="720"/>
        </w:sectPr>
      </w:pPr>
    </w:p>
    <w:p w14:paraId="798E0A11" w14:textId="77777777" w:rsidR="0057477A" w:rsidRPr="00B03B02" w:rsidRDefault="0057477A" w:rsidP="00B03B02">
      <w:pPr>
        <w:pStyle w:val="BodyText"/>
        <w:spacing w:before="9"/>
        <w:jc w:val="both"/>
        <w:rPr>
          <w:sz w:val="15"/>
        </w:rPr>
      </w:pPr>
    </w:p>
    <w:p w14:paraId="59252CA7" w14:textId="77777777" w:rsidR="0057477A" w:rsidRPr="00B03B02" w:rsidRDefault="0057477A" w:rsidP="00B03B02">
      <w:pPr>
        <w:pStyle w:val="BodyText"/>
        <w:spacing w:before="69" w:line="360" w:lineRule="auto"/>
        <w:ind w:left="980" w:right="251"/>
        <w:jc w:val="both"/>
      </w:pPr>
      <w:r w:rsidRPr="00B03B02">
        <w:t>be governed by the provisions of these Articles for regulating the meetings and proceedings of the Directors so far as applicable and so far as the same shall not be superseded by any regulations made by the Directors as aforesaid and where so superseded shall be subject to such new or amended Articles.</w:t>
      </w:r>
    </w:p>
    <w:p w14:paraId="022EF3E4"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A committee may elect a Chairperson and Vice-Chairperson of its meetings and other officers as may be required to assist with the carrying out of the business of the Committee; if no such Chairperson or Vice-Chairperson is elected, or if at any meeting the Chairperson or Vice-Chairperson is not present within 5 minutes after the time appointed for holding the same, the Members present may choose one of their number to be Chairperson of the</w:t>
      </w:r>
      <w:r w:rsidRPr="00B03B02">
        <w:rPr>
          <w:spacing w:val="-3"/>
          <w:sz w:val="24"/>
        </w:rPr>
        <w:t xml:space="preserve"> </w:t>
      </w:r>
      <w:r w:rsidRPr="00B03B02">
        <w:rPr>
          <w:sz w:val="24"/>
        </w:rPr>
        <w:t>meeting.</w:t>
      </w:r>
    </w:p>
    <w:p w14:paraId="5E4F108C"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meetings and proceedings of any committee consisting of two (2) </w:t>
      </w:r>
      <w:proofErr w:type="gramStart"/>
      <w:r w:rsidRPr="00B03B02">
        <w:rPr>
          <w:sz w:val="24"/>
        </w:rPr>
        <w:t>or  more</w:t>
      </w:r>
      <w:proofErr w:type="gramEnd"/>
      <w:r w:rsidRPr="00B03B02">
        <w:rPr>
          <w:sz w:val="24"/>
        </w:rPr>
        <w:t xml:space="preserve"> persons shall be governed by the provisions herein contained for regulating the meetings of and proceedings of the Board so far as the same are applicable and are not superseded by any regulations imposed by the Board under the last preceding</w:t>
      </w:r>
      <w:r w:rsidRPr="00B03B02">
        <w:rPr>
          <w:spacing w:val="-28"/>
          <w:sz w:val="24"/>
        </w:rPr>
        <w:t xml:space="preserve"> </w:t>
      </w:r>
      <w:r w:rsidRPr="00B03B02">
        <w:rPr>
          <w:sz w:val="24"/>
        </w:rPr>
        <w:t>Article.</w:t>
      </w:r>
    </w:p>
    <w:p w14:paraId="1A3AB6D6"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 xml:space="preserve">A resolution in writing signed or approved by letter, by all the directors (or their alternate directors) or by all the members of a committee of directors shall be as valid and effectual as a resolution passed at a meeting of the Board or, as the case </w:t>
      </w:r>
      <w:proofErr w:type="gramStart"/>
      <w:r w:rsidRPr="00B03B02">
        <w:rPr>
          <w:sz w:val="24"/>
        </w:rPr>
        <w:t>maybe,  of</w:t>
      </w:r>
      <w:proofErr w:type="gramEnd"/>
      <w:r w:rsidRPr="00B03B02">
        <w:rPr>
          <w:sz w:val="24"/>
        </w:rPr>
        <w:t xml:space="preserve"> such committee duly called and constituted. Such resolution maybe contained in one (1) document or in several documents in like form each signed by one (1) or more of the directors or members of the committee</w:t>
      </w:r>
      <w:r w:rsidRPr="00B03B02">
        <w:rPr>
          <w:spacing w:val="-7"/>
          <w:sz w:val="24"/>
        </w:rPr>
        <w:t xml:space="preserve"> </w:t>
      </w:r>
      <w:r w:rsidRPr="00B03B02">
        <w:rPr>
          <w:sz w:val="24"/>
        </w:rPr>
        <w:t>concerned.</w:t>
      </w:r>
    </w:p>
    <w:p w14:paraId="5984F067"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All acts done by the Board or any committee of directors or by any person acting as a director shall notwithstanding that it is afterwards discovered that there was some defect in the appointment of any director or person acting as aforesaid or that they or any of them had vacated office or were not entitled to vote, shall be as valid as </w:t>
      </w:r>
      <w:proofErr w:type="gramStart"/>
      <w:r w:rsidRPr="00B03B02">
        <w:rPr>
          <w:sz w:val="24"/>
        </w:rPr>
        <w:t>if  every</w:t>
      </w:r>
      <w:proofErr w:type="gramEnd"/>
      <w:r w:rsidRPr="00B03B02">
        <w:rPr>
          <w:sz w:val="24"/>
        </w:rPr>
        <w:t xml:space="preserve"> such person had been duly appointed and had continued to be a director or to  act as</w:t>
      </w:r>
      <w:r w:rsidRPr="00B03B02">
        <w:rPr>
          <w:spacing w:val="-5"/>
          <w:sz w:val="24"/>
        </w:rPr>
        <w:t xml:space="preserve"> </w:t>
      </w:r>
      <w:r w:rsidRPr="00B03B02">
        <w:rPr>
          <w:sz w:val="24"/>
        </w:rPr>
        <w:t>aforesaid.</w:t>
      </w:r>
    </w:p>
    <w:p w14:paraId="5C079641" w14:textId="77777777" w:rsidR="0057477A" w:rsidRDefault="00EB18CF" w:rsidP="00B03B02">
      <w:pPr>
        <w:pStyle w:val="BodyText"/>
        <w:jc w:val="both"/>
        <w:rPr>
          <w:ins w:id="188" w:author="HP" w:date="2020-06-14T17:01:00Z"/>
          <w:b/>
        </w:rPr>
      </w:pPr>
      <w:ins w:id="189" w:author="HP" w:date="2020-06-14T16:59:00Z">
        <w:r>
          <w:rPr>
            <w:b/>
          </w:rPr>
          <w:t>PATRON</w:t>
        </w:r>
      </w:ins>
    </w:p>
    <w:p w14:paraId="2A1C189A" w14:textId="77777777" w:rsidR="0043408E" w:rsidRPr="00EB18CF" w:rsidRDefault="0043408E" w:rsidP="00B03B02">
      <w:pPr>
        <w:pStyle w:val="BodyText"/>
        <w:jc w:val="both"/>
        <w:rPr>
          <w:b/>
          <w:rPrChange w:id="190" w:author="HP" w:date="2020-06-14T16:59:00Z">
            <w:rPr/>
          </w:rPrChange>
        </w:rPr>
      </w:pPr>
    </w:p>
    <w:p w14:paraId="12E88F62" w14:textId="77777777" w:rsidR="00EB18CF" w:rsidRDefault="00EB18CF" w:rsidP="00EB18CF">
      <w:pPr>
        <w:pStyle w:val="ListParagraph"/>
        <w:numPr>
          <w:ilvl w:val="0"/>
          <w:numId w:val="10"/>
        </w:numPr>
        <w:tabs>
          <w:tab w:val="left" w:pos="980"/>
        </w:tabs>
        <w:spacing w:before="0" w:line="360" w:lineRule="auto"/>
        <w:jc w:val="both"/>
        <w:rPr>
          <w:ins w:id="191" w:author="HP" w:date="2020-06-14T16:59:00Z"/>
          <w:sz w:val="24"/>
          <w:szCs w:val="24"/>
        </w:rPr>
      </w:pPr>
      <w:ins w:id="192" w:author="HP" w:date="2020-06-14T16:59:00Z">
        <w:r>
          <w:rPr>
            <w:sz w:val="24"/>
            <w:szCs w:val="24"/>
          </w:rPr>
          <w:t xml:space="preserve">The following are eligible to be appointed by ExCom as patron of the </w:t>
        </w:r>
        <w:proofErr w:type="gramStart"/>
        <w:r>
          <w:rPr>
            <w:sz w:val="24"/>
            <w:szCs w:val="24"/>
          </w:rPr>
          <w:t>Association:-</w:t>
        </w:r>
        <w:proofErr w:type="gramEnd"/>
        <w:r>
          <w:rPr>
            <w:sz w:val="24"/>
            <w:szCs w:val="24"/>
          </w:rPr>
          <w:t xml:space="preserve"> </w:t>
        </w:r>
      </w:ins>
    </w:p>
    <w:p w14:paraId="7ED1685B" w14:textId="77777777" w:rsidR="00EB18CF" w:rsidRDefault="00EB18CF">
      <w:pPr>
        <w:pStyle w:val="ListParagraph"/>
        <w:tabs>
          <w:tab w:val="left" w:pos="980"/>
        </w:tabs>
        <w:spacing w:before="0" w:line="360" w:lineRule="auto"/>
        <w:ind w:firstLine="0"/>
        <w:rPr>
          <w:ins w:id="193" w:author="HP" w:date="2020-06-14T16:59:00Z"/>
          <w:sz w:val="24"/>
          <w:szCs w:val="24"/>
        </w:rPr>
        <w:pPrChange w:id="194" w:author="HP" w:date="2020-06-14T16:59:00Z">
          <w:pPr>
            <w:pStyle w:val="ListParagraph"/>
            <w:tabs>
              <w:tab w:val="left" w:pos="980"/>
            </w:tabs>
            <w:spacing w:before="0" w:line="360" w:lineRule="auto"/>
            <w:ind w:firstLine="0"/>
            <w:jc w:val="left"/>
          </w:pPr>
        </w:pPrChange>
      </w:pPr>
      <w:ins w:id="195" w:author="HP" w:date="2020-06-14T16:59:00Z">
        <w:r>
          <w:rPr>
            <w:sz w:val="24"/>
            <w:szCs w:val="24"/>
          </w:rPr>
          <w:t>(a) a</w:t>
        </w:r>
        <w:r w:rsidRPr="00B03B02">
          <w:rPr>
            <w:sz w:val="24"/>
            <w:szCs w:val="24"/>
          </w:rPr>
          <w:t>ny distinguis</w:t>
        </w:r>
        <w:r>
          <w:rPr>
            <w:sz w:val="24"/>
            <w:szCs w:val="24"/>
          </w:rPr>
          <w:t xml:space="preserve">hed member of the Association </w:t>
        </w:r>
        <w:r w:rsidRPr="00B03B02">
          <w:rPr>
            <w:sz w:val="24"/>
            <w:szCs w:val="24"/>
          </w:rPr>
          <w:t xml:space="preserve">and resident of </w:t>
        </w:r>
        <w:proofErr w:type="spellStart"/>
        <w:r w:rsidRPr="00B03B02">
          <w:rPr>
            <w:sz w:val="24"/>
            <w:szCs w:val="24"/>
          </w:rPr>
          <w:t>Syokimau</w:t>
        </w:r>
        <w:proofErr w:type="spellEnd"/>
        <w:r w:rsidRPr="00B03B02">
          <w:rPr>
            <w:sz w:val="24"/>
            <w:szCs w:val="24"/>
          </w:rPr>
          <w:t>, or</w:t>
        </w:r>
      </w:ins>
    </w:p>
    <w:p w14:paraId="429D6F62" w14:textId="77777777" w:rsidR="00EB18CF" w:rsidRDefault="00EB18CF">
      <w:pPr>
        <w:pStyle w:val="ListParagraph"/>
        <w:tabs>
          <w:tab w:val="left" w:pos="980"/>
        </w:tabs>
        <w:spacing w:before="0" w:line="360" w:lineRule="auto"/>
        <w:ind w:firstLine="0"/>
        <w:rPr>
          <w:ins w:id="196" w:author="HP" w:date="2020-06-14T16:59:00Z"/>
          <w:sz w:val="24"/>
          <w:szCs w:val="24"/>
        </w:rPr>
        <w:pPrChange w:id="197" w:author="HP" w:date="2020-06-14T16:59:00Z">
          <w:pPr>
            <w:pStyle w:val="ListParagraph"/>
            <w:tabs>
              <w:tab w:val="left" w:pos="980"/>
            </w:tabs>
            <w:spacing w:before="0" w:line="360" w:lineRule="auto"/>
            <w:ind w:firstLine="0"/>
            <w:jc w:val="left"/>
          </w:pPr>
        </w:pPrChange>
      </w:pPr>
      <w:ins w:id="198" w:author="HP" w:date="2020-06-14T16:59:00Z">
        <w:r>
          <w:rPr>
            <w:sz w:val="24"/>
            <w:szCs w:val="24"/>
          </w:rPr>
          <w:t>(b)</w:t>
        </w:r>
        <w:r w:rsidRPr="00B03B02">
          <w:rPr>
            <w:sz w:val="24"/>
            <w:szCs w:val="24"/>
          </w:rPr>
          <w:t xml:space="preserve"> former Chairman of </w:t>
        </w:r>
        <w:r>
          <w:rPr>
            <w:sz w:val="24"/>
            <w:szCs w:val="24"/>
          </w:rPr>
          <w:t>the Association</w:t>
        </w:r>
        <w:r w:rsidRPr="00B03B02">
          <w:rPr>
            <w:sz w:val="24"/>
            <w:szCs w:val="24"/>
          </w:rPr>
          <w:t xml:space="preserve">, </w:t>
        </w:r>
        <w:r>
          <w:rPr>
            <w:sz w:val="24"/>
            <w:szCs w:val="24"/>
          </w:rPr>
          <w:t xml:space="preserve">or </w:t>
        </w:r>
      </w:ins>
    </w:p>
    <w:p w14:paraId="2CC6D40D" w14:textId="77777777" w:rsidR="00EB18CF" w:rsidRDefault="00EB18CF">
      <w:pPr>
        <w:tabs>
          <w:tab w:val="left" w:pos="980"/>
        </w:tabs>
        <w:spacing w:line="360" w:lineRule="auto"/>
        <w:jc w:val="both"/>
        <w:rPr>
          <w:ins w:id="199" w:author="HP" w:date="2020-06-14T16:59:00Z"/>
          <w:sz w:val="24"/>
          <w:szCs w:val="24"/>
        </w:rPr>
        <w:pPrChange w:id="200" w:author="HP" w:date="2020-06-14T16:59:00Z">
          <w:pPr>
            <w:tabs>
              <w:tab w:val="left" w:pos="980"/>
            </w:tabs>
            <w:spacing w:line="360" w:lineRule="auto"/>
          </w:pPr>
        </w:pPrChange>
      </w:pPr>
      <w:ins w:id="201" w:author="HP" w:date="2020-06-14T16:59:00Z">
        <w:r>
          <w:rPr>
            <w:sz w:val="24"/>
            <w:szCs w:val="24"/>
          </w:rPr>
          <w:tab/>
          <w:t xml:space="preserve">(c) </w:t>
        </w:r>
        <w:r w:rsidRPr="009E042E">
          <w:rPr>
            <w:sz w:val="24"/>
            <w:szCs w:val="24"/>
          </w:rPr>
          <w:t xml:space="preserve">any other person </w:t>
        </w:r>
        <w:r>
          <w:rPr>
            <w:sz w:val="24"/>
            <w:szCs w:val="24"/>
          </w:rPr>
          <w:t xml:space="preserve">who is </w:t>
        </w:r>
        <w:r w:rsidRPr="009E042E">
          <w:rPr>
            <w:sz w:val="24"/>
            <w:szCs w:val="24"/>
          </w:rPr>
          <w:t>not necessarily a Member</w:t>
        </w:r>
        <w:r>
          <w:rPr>
            <w:sz w:val="24"/>
            <w:szCs w:val="24"/>
          </w:rPr>
          <w:t xml:space="preserve"> of the Association and</w:t>
        </w:r>
        <w:r w:rsidRPr="009E042E">
          <w:rPr>
            <w:sz w:val="24"/>
            <w:szCs w:val="24"/>
          </w:rPr>
          <w:t xml:space="preserve"> who </w:t>
        </w:r>
        <w:r>
          <w:rPr>
            <w:sz w:val="24"/>
            <w:szCs w:val="24"/>
          </w:rPr>
          <w:tab/>
        </w:r>
        <w:r w:rsidRPr="009E042E">
          <w:rPr>
            <w:sz w:val="24"/>
            <w:szCs w:val="24"/>
          </w:rPr>
          <w:t xml:space="preserve">ExCom recognizes </w:t>
        </w:r>
        <w:r>
          <w:rPr>
            <w:sz w:val="24"/>
            <w:szCs w:val="24"/>
          </w:rPr>
          <w:t xml:space="preserve">may </w:t>
        </w:r>
        <w:r w:rsidRPr="009E042E">
          <w:rPr>
            <w:sz w:val="24"/>
            <w:szCs w:val="24"/>
          </w:rPr>
          <w:t>positively contribute to the Association.</w:t>
        </w:r>
      </w:ins>
    </w:p>
    <w:p w14:paraId="62C1BB35" w14:textId="77777777" w:rsidR="00EB18CF" w:rsidRDefault="00EB18CF">
      <w:pPr>
        <w:tabs>
          <w:tab w:val="left" w:pos="980"/>
        </w:tabs>
        <w:spacing w:line="360" w:lineRule="auto"/>
        <w:jc w:val="both"/>
        <w:rPr>
          <w:ins w:id="202" w:author="HP" w:date="2020-06-14T17:00:00Z"/>
          <w:sz w:val="24"/>
          <w:szCs w:val="24"/>
        </w:rPr>
        <w:pPrChange w:id="203" w:author="HP" w:date="2020-06-14T16:59:00Z">
          <w:pPr>
            <w:tabs>
              <w:tab w:val="left" w:pos="980"/>
            </w:tabs>
            <w:spacing w:line="360" w:lineRule="auto"/>
          </w:pPr>
        </w:pPrChange>
      </w:pPr>
      <w:ins w:id="204" w:author="HP" w:date="2020-06-14T16:59:00Z">
        <w:r>
          <w:rPr>
            <w:sz w:val="24"/>
            <w:szCs w:val="24"/>
          </w:rPr>
          <w:tab/>
          <w:t xml:space="preserve">(d) Upon appointment, the patron shall serve for a period of [not more than two (2) </w:t>
        </w:r>
        <w:r>
          <w:rPr>
            <w:sz w:val="24"/>
            <w:szCs w:val="24"/>
          </w:rPr>
          <w:tab/>
        </w:r>
        <w:r>
          <w:rPr>
            <w:sz w:val="24"/>
            <w:szCs w:val="24"/>
          </w:rPr>
          <w:tab/>
          <w:t>years] which may be renewed for similar period by ExCom.</w:t>
        </w:r>
      </w:ins>
    </w:p>
    <w:p w14:paraId="3D37BAD8" w14:textId="77777777" w:rsidR="00EB18CF" w:rsidRDefault="00EB18CF">
      <w:pPr>
        <w:tabs>
          <w:tab w:val="left" w:pos="980"/>
        </w:tabs>
        <w:spacing w:line="360" w:lineRule="auto"/>
        <w:jc w:val="both"/>
        <w:rPr>
          <w:ins w:id="205" w:author="HP" w:date="2020-06-14T17:02:00Z"/>
          <w:sz w:val="24"/>
          <w:szCs w:val="24"/>
        </w:rPr>
        <w:pPrChange w:id="206" w:author="HP" w:date="2020-06-14T16:59:00Z">
          <w:pPr>
            <w:tabs>
              <w:tab w:val="left" w:pos="980"/>
            </w:tabs>
            <w:spacing w:line="360" w:lineRule="auto"/>
          </w:pPr>
        </w:pPrChange>
      </w:pPr>
      <w:ins w:id="207" w:author="HP" w:date="2020-06-14T17:00:00Z">
        <w:r>
          <w:rPr>
            <w:sz w:val="24"/>
            <w:szCs w:val="24"/>
          </w:rPr>
          <w:tab/>
        </w:r>
        <w:r w:rsidRPr="00EB18CF">
          <w:rPr>
            <w:sz w:val="24"/>
            <w:szCs w:val="24"/>
            <w:highlight w:val="yellow"/>
            <w:rPrChange w:id="208" w:author="HP" w:date="2020-06-14T17:01:00Z">
              <w:rPr>
                <w:sz w:val="24"/>
                <w:szCs w:val="24"/>
              </w:rPr>
            </w:rPrChange>
          </w:rPr>
          <w:t xml:space="preserve">(e) The number of patrons shall not exceed </w:t>
        </w:r>
      </w:ins>
      <w:proofErr w:type="gramStart"/>
      <w:ins w:id="209" w:author="HP" w:date="2020-06-14T17:01:00Z">
        <w:r w:rsidRPr="00EB18CF">
          <w:rPr>
            <w:sz w:val="24"/>
            <w:szCs w:val="24"/>
            <w:highlight w:val="yellow"/>
            <w:rPrChange w:id="210" w:author="HP" w:date="2020-06-14T17:01:00Z">
              <w:rPr>
                <w:sz w:val="24"/>
                <w:szCs w:val="24"/>
              </w:rPr>
            </w:rPrChange>
          </w:rPr>
          <w:t>six(</w:t>
        </w:r>
        <w:proofErr w:type="gramEnd"/>
        <w:r w:rsidRPr="00EB18CF">
          <w:rPr>
            <w:sz w:val="24"/>
            <w:szCs w:val="24"/>
            <w:highlight w:val="yellow"/>
            <w:rPrChange w:id="211" w:author="HP" w:date="2020-06-14T17:01:00Z">
              <w:rPr>
                <w:sz w:val="24"/>
                <w:szCs w:val="24"/>
              </w:rPr>
            </w:rPrChange>
          </w:rPr>
          <w:t>6) at any given time.</w:t>
        </w:r>
      </w:ins>
    </w:p>
    <w:p w14:paraId="1E07BB1A" w14:textId="77777777" w:rsidR="0043408E" w:rsidRDefault="0043408E">
      <w:pPr>
        <w:tabs>
          <w:tab w:val="left" w:pos="980"/>
        </w:tabs>
        <w:spacing w:line="360" w:lineRule="auto"/>
        <w:jc w:val="both"/>
        <w:rPr>
          <w:ins w:id="212" w:author="HP" w:date="2020-06-14T16:59:00Z"/>
          <w:sz w:val="24"/>
          <w:szCs w:val="24"/>
        </w:rPr>
        <w:pPrChange w:id="213" w:author="HP" w:date="2020-06-14T16:59:00Z">
          <w:pPr>
            <w:tabs>
              <w:tab w:val="left" w:pos="980"/>
            </w:tabs>
            <w:spacing w:line="360" w:lineRule="auto"/>
          </w:pPr>
        </w:pPrChange>
      </w:pPr>
      <w:ins w:id="214" w:author="HP" w:date="2020-06-14T17:02:00Z">
        <w:r>
          <w:rPr>
            <w:sz w:val="24"/>
            <w:szCs w:val="24"/>
          </w:rPr>
          <w:lastRenderedPageBreak/>
          <w:tab/>
          <w:t xml:space="preserve">(f) A patron shall act as linkage between the </w:t>
        </w:r>
        <w:proofErr w:type="gramStart"/>
        <w:r>
          <w:rPr>
            <w:sz w:val="24"/>
            <w:szCs w:val="24"/>
          </w:rPr>
          <w:t xml:space="preserve">Association </w:t>
        </w:r>
      </w:ins>
      <w:ins w:id="215" w:author="HP" w:date="2020-06-14T17:05:00Z">
        <w:r>
          <w:rPr>
            <w:sz w:val="24"/>
            <w:szCs w:val="24"/>
          </w:rPr>
          <w:t xml:space="preserve"> and</w:t>
        </w:r>
        <w:proofErr w:type="gramEnd"/>
        <w:r>
          <w:rPr>
            <w:sz w:val="24"/>
            <w:szCs w:val="24"/>
          </w:rPr>
          <w:t xml:space="preserve"> </w:t>
        </w:r>
        <w:r>
          <w:rPr>
            <w:sz w:val="24"/>
          </w:rPr>
          <w:t>governmental or non-</w:t>
        </w:r>
        <w:r>
          <w:rPr>
            <w:sz w:val="24"/>
          </w:rPr>
          <w:tab/>
          <w:t xml:space="preserve">governmental agency association or authority, local or otherwise, </w:t>
        </w:r>
      </w:ins>
      <w:ins w:id="216" w:author="HP" w:date="2020-06-14T17:06:00Z">
        <w:r>
          <w:rPr>
            <w:sz w:val="24"/>
          </w:rPr>
          <w:t xml:space="preserve">corporate entities </w:t>
        </w:r>
      </w:ins>
      <w:ins w:id="217" w:author="HP" w:date="2020-06-14T17:05:00Z">
        <w:r>
          <w:rPr>
            <w:sz w:val="24"/>
          </w:rPr>
          <w:t xml:space="preserve">or </w:t>
        </w:r>
      </w:ins>
      <w:ins w:id="218" w:author="HP" w:date="2020-06-14T17:07:00Z">
        <w:r>
          <w:rPr>
            <w:sz w:val="24"/>
          </w:rPr>
          <w:tab/>
        </w:r>
      </w:ins>
      <w:ins w:id="219" w:author="HP" w:date="2020-06-14T17:05:00Z">
        <w:r>
          <w:rPr>
            <w:sz w:val="24"/>
          </w:rPr>
          <w:t xml:space="preserve">any person </w:t>
        </w:r>
      </w:ins>
      <w:ins w:id="220" w:author="HP" w:date="2020-06-14T17:06:00Z">
        <w:r>
          <w:rPr>
            <w:sz w:val="24"/>
          </w:rPr>
          <w:tab/>
        </w:r>
      </w:ins>
      <w:ins w:id="221" w:author="HP" w:date="2020-06-14T17:05:00Z">
        <w:r>
          <w:rPr>
            <w:sz w:val="24"/>
          </w:rPr>
          <w:t xml:space="preserve">necessary from time to time for the development and support of the </w:t>
        </w:r>
      </w:ins>
      <w:ins w:id="222" w:author="HP" w:date="2020-06-14T17:07:00Z">
        <w:r>
          <w:rPr>
            <w:sz w:val="24"/>
          </w:rPr>
          <w:tab/>
        </w:r>
      </w:ins>
      <w:ins w:id="223" w:author="HP" w:date="2020-06-14T17:05:00Z">
        <w:r>
          <w:rPr>
            <w:sz w:val="24"/>
          </w:rPr>
          <w:t>objectives of the Association</w:t>
        </w:r>
      </w:ins>
    </w:p>
    <w:p w14:paraId="29A184A0" w14:textId="77777777" w:rsidR="00EB18CF" w:rsidRDefault="00EB18CF">
      <w:pPr>
        <w:tabs>
          <w:tab w:val="left" w:pos="980"/>
        </w:tabs>
        <w:spacing w:line="360" w:lineRule="auto"/>
        <w:jc w:val="both"/>
        <w:rPr>
          <w:ins w:id="224" w:author="HP" w:date="2020-06-14T16:59:00Z"/>
          <w:sz w:val="24"/>
          <w:szCs w:val="24"/>
        </w:rPr>
        <w:pPrChange w:id="225" w:author="HP" w:date="2020-06-14T16:59:00Z">
          <w:pPr>
            <w:tabs>
              <w:tab w:val="left" w:pos="980"/>
            </w:tabs>
            <w:spacing w:line="360" w:lineRule="auto"/>
          </w:pPr>
        </w:pPrChange>
      </w:pPr>
      <w:ins w:id="226" w:author="HP" w:date="2020-06-14T16:59:00Z">
        <w:r>
          <w:rPr>
            <w:sz w:val="24"/>
            <w:szCs w:val="24"/>
          </w:rPr>
          <w:tab/>
        </w:r>
      </w:ins>
    </w:p>
    <w:p w14:paraId="3469C019" w14:textId="77777777" w:rsidR="0057477A" w:rsidRDefault="0043408E">
      <w:pPr>
        <w:pStyle w:val="Heading1"/>
        <w:jc w:val="both"/>
        <w:rPr>
          <w:ins w:id="227" w:author="HP" w:date="2020-06-14T17:07:00Z"/>
        </w:rPr>
        <w:pPrChange w:id="228" w:author="HP" w:date="2020-06-14T17:07:00Z">
          <w:pPr>
            <w:pStyle w:val="BodyText"/>
            <w:spacing w:before="6"/>
            <w:jc w:val="both"/>
          </w:pPr>
        </w:pPrChange>
      </w:pPr>
      <w:ins w:id="229" w:author="HP" w:date="2020-06-14T17:01:00Z">
        <w:r w:rsidRPr="0043408E">
          <w:rPr>
            <w:u w:val="none"/>
            <w:rPrChange w:id="230" w:author="HP" w:date="2020-06-14T17:07:00Z">
              <w:rPr>
                <w:bCs/>
                <w:sz w:val="33"/>
              </w:rPr>
            </w:rPrChange>
          </w:rPr>
          <w:t>COUNCIL</w:t>
        </w:r>
        <w:r w:rsidRPr="0043408E">
          <w:rPr>
            <w:rPrChange w:id="231" w:author="HP" w:date="2020-06-14T17:07:00Z">
              <w:rPr>
                <w:bCs/>
                <w:sz w:val="33"/>
              </w:rPr>
            </w:rPrChange>
          </w:rPr>
          <w:t xml:space="preserve"> OF ELDERS</w:t>
        </w:r>
      </w:ins>
    </w:p>
    <w:p w14:paraId="57FB4DFB" w14:textId="77777777" w:rsidR="0043408E" w:rsidRDefault="0043408E">
      <w:pPr>
        <w:pStyle w:val="Heading1"/>
        <w:jc w:val="both"/>
        <w:rPr>
          <w:ins w:id="232" w:author="HP" w:date="2020-06-14T17:07:00Z"/>
        </w:rPr>
        <w:pPrChange w:id="233" w:author="HP" w:date="2020-06-14T17:07:00Z">
          <w:pPr>
            <w:pStyle w:val="BodyText"/>
            <w:spacing w:before="6"/>
            <w:jc w:val="both"/>
          </w:pPr>
        </w:pPrChange>
      </w:pPr>
    </w:p>
    <w:p w14:paraId="5EEB7A49" w14:textId="77777777" w:rsidR="0043408E" w:rsidRDefault="00646C32">
      <w:pPr>
        <w:pStyle w:val="ListParagraph"/>
        <w:numPr>
          <w:ilvl w:val="0"/>
          <w:numId w:val="10"/>
        </w:numPr>
        <w:tabs>
          <w:tab w:val="left" w:pos="980"/>
        </w:tabs>
        <w:spacing w:before="0" w:line="360" w:lineRule="auto"/>
        <w:ind w:right="250"/>
        <w:jc w:val="both"/>
        <w:rPr>
          <w:ins w:id="234" w:author="HP" w:date="2020-06-14T17:09:00Z"/>
          <w:b/>
        </w:rPr>
        <w:pPrChange w:id="235" w:author="HP" w:date="2020-06-14T17:16:00Z">
          <w:pPr>
            <w:pStyle w:val="BodyText"/>
            <w:spacing w:before="6"/>
            <w:jc w:val="both"/>
          </w:pPr>
        </w:pPrChange>
      </w:pPr>
      <w:ins w:id="236" w:author="HP" w:date="2020-06-14T17:13:00Z">
        <w:r w:rsidRPr="00646C32">
          <w:rPr>
            <w:sz w:val="24"/>
            <w:rPrChange w:id="237" w:author="HP" w:date="2020-06-14T17:21:00Z">
              <w:rPr>
                <w:b/>
              </w:rPr>
            </w:rPrChange>
          </w:rPr>
          <w:t>Each</w:t>
        </w:r>
        <w:r w:rsidRPr="00646C32">
          <w:rPr>
            <w:rPrChange w:id="238" w:author="HP" w:date="2020-06-14T17:21:00Z">
              <w:rPr>
                <w:b/>
              </w:rPr>
            </w:rPrChange>
          </w:rPr>
          <w:t xml:space="preserve"> </w:t>
        </w:r>
      </w:ins>
      <w:ins w:id="239" w:author="HP" w:date="2020-06-14T17:14:00Z">
        <w:r w:rsidRPr="00646C32">
          <w:rPr>
            <w:rPrChange w:id="240" w:author="HP" w:date="2020-06-14T17:21:00Z">
              <w:rPr>
                <w:b/>
              </w:rPr>
            </w:rPrChange>
          </w:rPr>
          <w:t xml:space="preserve">road within </w:t>
        </w:r>
        <w:proofErr w:type="spellStart"/>
        <w:r w:rsidRPr="00646C32">
          <w:rPr>
            <w:rPrChange w:id="241" w:author="HP" w:date="2020-06-14T17:21:00Z">
              <w:rPr>
                <w:b/>
              </w:rPr>
            </w:rPrChange>
          </w:rPr>
          <w:t>Syokimau</w:t>
        </w:r>
      </w:ins>
      <w:proofErr w:type="spellEnd"/>
      <w:ins w:id="242" w:author="HP" w:date="2020-06-14T17:08:00Z">
        <w:r w:rsidR="0043408E" w:rsidRPr="00646C32">
          <w:rPr>
            <w:rPrChange w:id="243" w:author="HP" w:date="2020-06-14T17:21:00Z">
              <w:rPr>
                <w:b/>
              </w:rPr>
            </w:rPrChange>
          </w:rPr>
          <w:t xml:space="preserve"> shall </w:t>
        </w:r>
      </w:ins>
      <w:ins w:id="244" w:author="HP" w:date="2020-06-14T17:14:00Z">
        <w:r w:rsidRPr="00646C32">
          <w:rPr>
            <w:rPrChange w:id="245" w:author="HP" w:date="2020-06-14T17:21:00Z">
              <w:rPr>
                <w:b/>
              </w:rPr>
            </w:rPrChange>
          </w:rPr>
          <w:t>nominate</w:t>
        </w:r>
      </w:ins>
      <w:ins w:id="246" w:author="HP" w:date="2020-06-14T17:08:00Z">
        <w:r w:rsidR="0043408E" w:rsidRPr="00646C32">
          <w:rPr>
            <w:rPrChange w:id="247" w:author="HP" w:date="2020-06-14T17:21:00Z">
              <w:rPr>
                <w:b/>
              </w:rPr>
            </w:rPrChange>
          </w:rPr>
          <w:t xml:space="preserve"> for appointment </w:t>
        </w:r>
      </w:ins>
      <w:ins w:id="248" w:author="HP" w:date="2020-06-14T17:09:00Z">
        <w:r w:rsidR="0043408E" w:rsidRPr="00646C32">
          <w:rPr>
            <w:rPrChange w:id="249" w:author="HP" w:date="2020-06-14T17:21:00Z">
              <w:rPr>
                <w:b/>
              </w:rPr>
            </w:rPrChange>
          </w:rPr>
          <w:t>individuals</w:t>
        </w:r>
      </w:ins>
      <w:ins w:id="250" w:author="HP" w:date="2020-06-14T17:08:00Z">
        <w:r w:rsidR="0043408E" w:rsidRPr="00646C32">
          <w:rPr>
            <w:rPrChange w:id="251" w:author="HP" w:date="2020-06-14T17:21:00Z">
              <w:rPr>
                <w:b/>
              </w:rPr>
            </w:rPrChange>
          </w:rPr>
          <w:t xml:space="preserve"> meeting the fol</w:t>
        </w:r>
      </w:ins>
      <w:ins w:id="252" w:author="HP" w:date="2020-06-14T17:09:00Z">
        <w:r w:rsidRPr="00646C32">
          <w:rPr>
            <w:rPrChange w:id="253" w:author="HP" w:date="2020-06-14T17:21:00Z">
              <w:rPr>
                <w:b/>
              </w:rPr>
            </w:rPrChange>
          </w:rPr>
          <w:t xml:space="preserve">lowing criteria </w:t>
        </w:r>
      </w:ins>
      <w:ins w:id="254" w:author="HP" w:date="2020-06-14T17:14:00Z">
        <w:r w:rsidRPr="00646C32">
          <w:rPr>
            <w:rPrChange w:id="255" w:author="HP" w:date="2020-06-14T17:21:00Z">
              <w:rPr>
                <w:b/>
              </w:rPr>
            </w:rPrChange>
          </w:rPr>
          <w:t>to serve as</w:t>
        </w:r>
      </w:ins>
      <w:ins w:id="256" w:author="HP" w:date="2020-06-14T17:08:00Z">
        <w:r w:rsidR="0043408E" w:rsidRPr="00646C32">
          <w:rPr>
            <w:rPrChange w:id="257" w:author="HP" w:date="2020-06-14T17:21:00Z">
              <w:rPr>
                <w:b/>
              </w:rPr>
            </w:rPrChange>
          </w:rPr>
          <w:t xml:space="preserve"> members of Council of </w:t>
        </w:r>
        <w:proofErr w:type="gramStart"/>
        <w:r w:rsidR="0043408E" w:rsidRPr="00646C32">
          <w:rPr>
            <w:rPrChange w:id="258" w:author="HP" w:date="2020-06-14T17:21:00Z">
              <w:rPr>
                <w:b/>
              </w:rPr>
            </w:rPrChange>
          </w:rPr>
          <w:t>Elders</w:t>
        </w:r>
      </w:ins>
      <w:ins w:id="259" w:author="HP" w:date="2020-06-14T17:09:00Z">
        <w:r w:rsidR="0043408E">
          <w:rPr>
            <w:b/>
          </w:rPr>
          <w:t>:-</w:t>
        </w:r>
        <w:proofErr w:type="gramEnd"/>
      </w:ins>
    </w:p>
    <w:p w14:paraId="0ABF3623" w14:textId="77777777" w:rsidR="0043408E" w:rsidRDefault="0043408E">
      <w:pPr>
        <w:pStyle w:val="Heading1"/>
        <w:jc w:val="both"/>
        <w:rPr>
          <w:ins w:id="260" w:author="HP" w:date="2020-06-14T17:09:00Z"/>
        </w:rPr>
        <w:pPrChange w:id="261" w:author="HP" w:date="2020-06-14T17:07:00Z">
          <w:pPr>
            <w:pStyle w:val="BodyText"/>
            <w:spacing w:before="6"/>
            <w:jc w:val="both"/>
          </w:pPr>
        </w:pPrChange>
      </w:pPr>
    </w:p>
    <w:p w14:paraId="648C9A9B" w14:textId="1709542B" w:rsidR="0043408E" w:rsidRDefault="00646C32">
      <w:pPr>
        <w:pStyle w:val="Heading1"/>
        <w:numPr>
          <w:ilvl w:val="0"/>
          <w:numId w:val="18"/>
        </w:numPr>
        <w:jc w:val="both"/>
        <w:rPr>
          <w:ins w:id="262" w:author="HP" w:date="2020-06-14T17:14:00Z"/>
        </w:rPr>
        <w:pPrChange w:id="263" w:author="HP" w:date="2020-06-14T17:09:00Z">
          <w:pPr>
            <w:pStyle w:val="BodyText"/>
            <w:spacing w:before="6"/>
            <w:jc w:val="both"/>
          </w:pPr>
        </w:pPrChange>
      </w:pPr>
      <w:ins w:id="264" w:author="HP" w:date="2020-06-14T17:14:00Z">
        <w:r>
          <w:rPr>
            <w:b w:val="0"/>
          </w:rPr>
          <w:t xml:space="preserve">fully </w:t>
        </w:r>
        <w:del w:id="265" w:author="John Thiongo" w:date="2021-02-15T19:57:00Z">
          <w:r w:rsidDel="009757F1">
            <w:rPr>
              <w:b w:val="0"/>
            </w:rPr>
            <w:delText>paid up</w:delText>
          </w:r>
        </w:del>
      </w:ins>
      <w:ins w:id="266" w:author="John Thiongo" w:date="2021-02-15T19:57:00Z">
        <w:r w:rsidR="009757F1">
          <w:rPr>
            <w:b w:val="0"/>
          </w:rPr>
          <w:t>paid-up</w:t>
        </w:r>
      </w:ins>
      <w:ins w:id="267" w:author="HP" w:date="2020-06-14T17:14:00Z">
        <w:r>
          <w:rPr>
            <w:b w:val="0"/>
          </w:rPr>
          <w:t xml:space="preserve"> member;</w:t>
        </w:r>
      </w:ins>
      <w:ins w:id="268" w:author="HP" w:date="2020-06-14T17:22:00Z">
        <w:r w:rsidR="0062586F">
          <w:rPr>
            <w:b w:val="0"/>
          </w:rPr>
          <w:t xml:space="preserve"> and</w:t>
        </w:r>
      </w:ins>
    </w:p>
    <w:p w14:paraId="01140780" w14:textId="77777777" w:rsidR="00646C32" w:rsidRDefault="00646C32">
      <w:pPr>
        <w:pStyle w:val="Heading1"/>
        <w:numPr>
          <w:ilvl w:val="0"/>
          <w:numId w:val="18"/>
        </w:numPr>
        <w:jc w:val="both"/>
        <w:rPr>
          <w:ins w:id="269" w:author="HP" w:date="2020-06-14T17:15:00Z"/>
        </w:rPr>
        <w:pPrChange w:id="270" w:author="HP" w:date="2020-06-14T17:09:00Z">
          <w:pPr>
            <w:pStyle w:val="BodyText"/>
            <w:spacing w:before="6"/>
            <w:jc w:val="both"/>
          </w:pPr>
        </w:pPrChange>
      </w:pPr>
      <w:ins w:id="271" w:author="HP" w:date="2020-06-14T17:15:00Z">
        <w:r>
          <w:rPr>
            <w:b w:val="0"/>
          </w:rPr>
          <w:t>demonstrated leadership qualities</w:t>
        </w:r>
      </w:ins>
      <w:ins w:id="272" w:author="HP" w:date="2020-06-14T17:22:00Z">
        <w:r w:rsidR="0062586F">
          <w:rPr>
            <w:b w:val="0"/>
          </w:rPr>
          <w:t xml:space="preserve"> in community service within their sphere of influence</w:t>
        </w:r>
      </w:ins>
      <w:ins w:id="273" w:author="HP" w:date="2020-06-14T17:15:00Z">
        <w:r>
          <w:rPr>
            <w:b w:val="0"/>
          </w:rPr>
          <w:t>;</w:t>
        </w:r>
      </w:ins>
    </w:p>
    <w:p w14:paraId="78706F25" w14:textId="77777777" w:rsidR="00646C32" w:rsidRDefault="00646C32">
      <w:pPr>
        <w:pStyle w:val="Heading1"/>
        <w:ind w:left="1340"/>
        <w:jc w:val="both"/>
        <w:rPr>
          <w:ins w:id="274" w:author="HP" w:date="2020-06-14T17:09:00Z"/>
        </w:rPr>
        <w:pPrChange w:id="275" w:author="HP" w:date="2020-06-14T17:16:00Z">
          <w:pPr>
            <w:pStyle w:val="BodyText"/>
            <w:spacing w:before="6"/>
            <w:jc w:val="both"/>
          </w:pPr>
        </w:pPrChange>
      </w:pPr>
    </w:p>
    <w:p w14:paraId="0C64E0BF" w14:textId="77777777" w:rsidR="0043408E" w:rsidRPr="00646C32" w:rsidRDefault="00646C32">
      <w:pPr>
        <w:pStyle w:val="ListParagraph"/>
        <w:numPr>
          <w:ilvl w:val="0"/>
          <w:numId w:val="10"/>
        </w:numPr>
        <w:tabs>
          <w:tab w:val="left" w:pos="980"/>
        </w:tabs>
        <w:spacing w:before="0" w:line="360" w:lineRule="auto"/>
        <w:ind w:right="250"/>
        <w:jc w:val="both"/>
        <w:rPr>
          <w:ins w:id="276" w:author="HP" w:date="2020-06-14T17:19:00Z"/>
          <w:b/>
          <w:rPrChange w:id="277" w:author="HP" w:date="2020-06-14T17:19:00Z">
            <w:rPr>
              <w:ins w:id="278" w:author="HP" w:date="2020-06-14T17:19:00Z"/>
            </w:rPr>
          </w:rPrChange>
        </w:rPr>
        <w:pPrChange w:id="279" w:author="HP" w:date="2020-06-14T17:18:00Z">
          <w:pPr>
            <w:pStyle w:val="BodyText"/>
            <w:spacing w:before="6"/>
            <w:jc w:val="both"/>
          </w:pPr>
        </w:pPrChange>
      </w:pPr>
      <w:ins w:id="280" w:author="HP" w:date="2020-06-14T17:21:00Z">
        <w:r>
          <w:rPr>
            <w:sz w:val="24"/>
          </w:rPr>
          <w:t xml:space="preserve">The members of Council of Elders shall serve for a term not exceeding </w:t>
        </w:r>
        <w:proofErr w:type="gramStart"/>
        <w:r>
          <w:rPr>
            <w:sz w:val="24"/>
          </w:rPr>
          <w:t>two(</w:t>
        </w:r>
        <w:proofErr w:type="gramEnd"/>
        <w:r>
          <w:rPr>
            <w:sz w:val="24"/>
          </w:rPr>
          <w:t xml:space="preserve">2) years. </w:t>
        </w:r>
      </w:ins>
      <w:ins w:id="281" w:author="HP" w:date="2020-06-14T17:18:00Z">
        <w:r>
          <w:rPr>
            <w:sz w:val="24"/>
          </w:rPr>
          <w:t xml:space="preserve">At the annual General Meeting one-third of the </w:t>
        </w:r>
      </w:ins>
      <w:ins w:id="282" w:author="HP" w:date="2020-06-14T17:19:00Z">
        <w:r>
          <w:rPr>
            <w:sz w:val="24"/>
          </w:rPr>
          <w:t>Council of Elders</w:t>
        </w:r>
      </w:ins>
      <w:ins w:id="283" w:author="HP" w:date="2020-06-14T17:18:00Z">
        <w:r>
          <w:rPr>
            <w:sz w:val="24"/>
          </w:rPr>
          <w:t xml:space="preserve"> for the time being, or if their number is not three or a multiple of three, then the number nearest one-third, shall retire from</w:t>
        </w:r>
        <w:r>
          <w:rPr>
            <w:spacing w:val="-13"/>
            <w:sz w:val="24"/>
          </w:rPr>
          <w:t xml:space="preserve"> </w:t>
        </w:r>
        <w:r>
          <w:rPr>
            <w:sz w:val="24"/>
          </w:rPr>
          <w:t>office</w:t>
        </w:r>
      </w:ins>
      <w:ins w:id="284" w:author="HP" w:date="2020-06-14T17:19:00Z">
        <w:r>
          <w:rPr>
            <w:sz w:val="24"/>
          </w:rPr>
          <w:t>.</w:t>
        </w:r>
      </w:ins>
    </w:p>
    <w:p w14:paraId="150EB99C" w14:textId="77777777" w:rsidR="00646C32" w:rsidRPr="00646C32" w:rsidRDefault="00646C32">
      <w:pPr>
        <w:pStyle w:val="ListParagraph"/>
        <w:numPr>
          <w:ilvl w:val="0"/>
          <w:numId w:val="10"/>
        </w:numPr>
        <w:tabs>
          <w:tab w:val="left" w:pos="980"/>
        </w:tabs>
        <w:spacing w:before="0" w:line="360" w:lineRule="auto"/>
        <w:ind w:right="250"/>
        <w:jc w:val="both"/>
        <w:rPr>
          <w:ins w:id="285" w:author="HP" w:date="2020-06-14T17:19:00Z"/>
          <w:b/>
          <w:rPrChange w:id="286" w:author="HP" w:date="2020-06-14T17:19:00Z">
            <w:rPr>
              <w:ins w:id="287" w:author="HP" w:date="2020-06-14T17:19:00Z"/>
            </w:rPr>
          </w:rPrChange>
        </w:rPr>
        <w:pPrChange w:id="288" w:author="HP" w:date="2020-06-14T17:18:00Z">
          <w:pPr>
            <w:pStyle w:val="BodyText"/>
            <w:spacing w:before="6"/>
            <w:jc w:val="both"/>
          </w:pPr>
        </w:pPrChange>
      </w:pPr>
      <w:ins w:id="289" w:author="HP" w:date="2020-06-14T17:19:00Z">
        <w:r>
          <w:rPr>
            <w:sz w:val="24"/>
          </w:rPr>
          <w:t xml:space="preserve">The </w:t>
        </w:r>
        <w:proofErr w:type="spellStart"/>
        <w:r>
          <w:rPr>
            <w:sz w:val="24"/>
          </w:rPr>
          <w:t>Concil</w:t>
        </w:r>
        <w:proofErr w:type="spellEnd"/>
        <w:r>
          <w:rPr>
            <w:sz w:val="24"/>
          </w:rPr>
          <w:t xml:space="preserve"> of Elders </w:t>
        </w:r>
        <w:proofErr w:type="gramStart"/>
        <w:r>
          <w:rPr>
            <w:sz w:val="24"/>
          </w:rPr>
          <w:t>shall:-</w:t>
        </w:r>
        <w:proofErr w:type="gramEnd"/>
      </w:ins>
    </w:p>
    <w:p w14:paraId="70F34E51" w14:textId="77777777" w:rsidR="00646C32" w:rsidRPr="00646C32" w:rsidRDefault="00646C32">
      <w:pPr>
        <w:pStyle w:val="ListParagraph"/>
        <w:numPr>
          <w:ilvl w:val="0"/>
          <w:numId w:val="19"/>
        </w:numPr>
        <w:tabs>
          <w:tab w:val="left" w:pos="980"/>
        </w:tabs>
        <w:spacing w:before="0" w:line="360" w:lineRule="auto"/>
        <w:ind w:right="250"/>
        <w:jc w:val="left"/>
        <w:rPr>
          <w:ins w:id="290" w:author="HP" w:date="2020-06-14T17:20:00Z"/>
          <w:b/>
          <w:rPrChange w:id="291" w:author="HP" w:date="2020-06-14T17:20:00Z">
            <w:rPr>
              <w:ins w:id="292" w:author="HP" w:date="2020-06-14T17:20:00Z"/>
            </w:rPr>
          </w:rPrChange>
        </w:rPr>
        <w:pPrChange w:id="293" w:author="HP" w:date="2020-06-14T17:19:00Z">
          <w:pPr>
            <w:pStyle w:val="BodyText"/>
            <w:spacing w:before="6"/>
            <w:jc w:val="both"/>
          </w:pPr>
        </w:pPrChange>
      </w:pPr>
      <w:ins w:id="294" w:author="HP" w:date="2020-06-14T17:19:00Z">
        <w:r>
          <w:rPr>
            <w:sz w:val="24"/>
          </w:rPr>
          <w:t xml:space="preserve">Act as mediators </w:t>
        </w:r>
      </w:ins>
      <w:ins w:id="295" w:author="HP" w:date="2020-06-14T17:20:00Z">
        <w:r>
          <w:rPr>
            <w:sz w:val="24"/>
          </w:rPr>
          <w:t>to disputes contemplated under article 93 below</w:t>
        </w:r>
      </w:ins>
      <w:ins w:id="296" w:author="HP" w:date="2020-06-14T17:23:00Z">
        <w:r w:rsidR="0062586F">
          <w:rPr>
            <w:sz w:val="24"/>
          </w:rPr>
          <w:t>; and</w:t>
        </w:r>
      </w:ins>
    </w:p>
    <w:p w14:paraId="41105F8E" w14:textId="77777777" w:rsidR="00646C32" w:rsidRPr="0043408E" w:rsidRDefault="00646C32">
      <w:pPr>
        <w:pStyle w:val="ListParagraph"/>
        <w:numPr>
          <w:ilvl w:val="0"/>
          <w:numId w:val="19"/>
        </w:numPr>
        <w:tabs>
          <w:tab w:val="left" w:pos="980"/>
        </w:tabs>
        <w:spacing w:before="0" w:line="360" w:lineRule="auto"/>
        <w:ind w:right="250"/>
        <w:jc w:val="left"/>
        <w:rPr>
          <w:b/>
          <w:sz w:val="24"/>
          <w:rPrChange w:id="297" w:author="HP" w:date="2020-06-14T17:02:00Z">
            <w:rPr>
              <w:sz w:val="33"/>
            </w:rPr>
          </w:rPrChange>
        </w:rPr>
        <w:pPrChange w:id="298" w:author="HP" w:date="2020-06-14T17:19:00Z">
          <w:pPr>
            <w:pStyle w:val="BodyText"/>
            <w:spacing w:before="6"/>
            <w:jc w:val="both"/>
          </w:pPr>
        </w:pPrChange>
      </w:pPr>
      <w:ins w:id="299" w:author="HP" w:date="2020-06-14T17:20:00Z">
        <w:r>
          <w:rPr>
            <w:sz w:val="24"/>
          </w:rPr>
          <w:t xml:space="preserve">Give advisory guidance to </w:t>
        </w:r>
        <w:proofErr w:type="spellStart"/>
        <w:r>
          <w:rPr>
            <w:sz w:val="24"/>
          </w:rPr>
          <w:t>Excom</w:t>
        </w:r>
        <w:proofErr w:type="spellEnd"/>
        <w:r>
          <w:rPr>
            <w:sz w:val="24"/>
          </w:rPr>
          <w:t xml:space="preserve"> wherever </w:t>
        </w:r>
      </w:ins>
      <w:ins w:id="300" w:author="HP" w:date="2020-06-14T17:23:00Z">
        <w:r w:rsidR="0062586F">
          <w:rPr>
            <w:sz w:val="24"/>
          </w:rPr>
          <w:t>called upon</w:t>
        </w:r>
        <w:proofErr w:type="gramStart"/>
        <w:r w:rsidR="0062586F">
          <w:rPr>
            <w:sz w:val="24"/>
          </w:rPr>
          <w:t xml:space="preserve">; </w:t>
        </w:r>
      </w:ins>
      <w:ins w:id="301" w:author="HP" w:date="2020-06-14T17:20:00Z">
        <w:r>
          <w:rPr>
            <w:sz w:val="24"/>
          </w:rPr>
          <w:t>.</w:t>
        </w:r>
        <w:proofErr w:type="gramEnd"/>
        <w:r>
          <w:rPr>
            <w:sz w:val="24"/>
          </w:rPr>
          <w:t xml:space="preserve"> </w:t>
        </w:r>
      </w:ins>
    </w:p>
    <w:p w14:paraId="2C2E943E" w14:textId="77777777" w:rsidR="0057477A" w:rsidRPr="00B03B02" w:rsidRDefault="0057477A" w:rsidP="00B03B02">
      <w:pPr>
        <w:pStyle w:val="Heading1"/>
        <w:jc w:val="both"/>
        <w:rPr>
          <w:u w:val="none"/>
        </w:rPr>
      </w:pPr>
      <w:bookmarkStart w:id="302" w:name="SECRETARY"/>
      <w:bookmarkEnd w:id="302"/>
      <w:r w:rsidRPr="00B03B02">
        <w:rPr>
          <w:u w:val="none"/>
        </w:rPr>
        <w:t>SECRETARY</w:t>
      </w:r>
    </w:p>
    <w:p w14:paraId="11F9D735" w14:textId="77777777" w:rsidR="0057477A" w:rsidRPr="00B03B02" w:rsidRDefault="0057477A" w:rsidP="00B03B02">
      <w:pPr>
        <w:pStyle w:val="BodyText"/>
        <w:spacing w:before="2"/>
        <w:jc w:val="both"/>
        <w:rPr>
          <w:b/>
          <w:sz w:val="22"/>
        </w:rPr>
      </w:pPr>
    </w:p>
    <w:p w14:paraId="38C1C713" w14:textId="77777777" w:rsidR="0057477A" w:rsidRPr="00B03B02" w:rsidRDefault="0057477A" w:rsidP="00B03B02">
      <w:pPr>
        <w:pStyle w:val="ListParagraph"/>
        <w:numPr>
          <w:ilvl w:val="0"/>
          <w:numId w:val="10"/>
        </w:numPr>
        <w:tabs>
          <w:tab w:val="left" w:pos="980"/>
        </w:tabs>
        <w:spacing w:before="0" w:line="360" w:lineRule="auto"/>
        <w:ind w:right="250"/>
        <w:jc w:val="both"/>
        <w:rPr>
          <w:sz w:val="24"/>
        </w:rPr>
      </w:pPr>
      <w:r w:rsidRPr="00B03B02">
        <w:rPr>
          <w:sz w:val="24"/>
        </w:rPr>
        <w:t xml:space="preserve">The secretary shall be appointed by the Board for </w:t>
      </w:r>
      <w:proofErr w:type="spellStart"/>
      <w:r w:rsidRPr="00B03B02">
        <w:rPr>
          <w:sz w:val="24"/>
        </w:rPr>
        <w:t>for</w:t>
      </w:r>
      <w:proofErr w:type="spellEnd"/>
      <w:r w:rsidRPr="00B03B02">
        <w:rPr>
          <w:sz w:val="24"/>
        </w:rPr>
        <w:t xml:space="preserve"> a term of two years, renewable on the basis of good performance.</w:t>
      </w:r>
    </w:p>
    <w:p w14:paraId="7CFEEDEE" w14:textId="77777777" w:rsidR="0057477A" w:rsidRPr="00B03B02" w:rsidRDefault="0057477A" w:rsidP="00B03B02">
      <w:pPr>
        <w:pStyle w:val="ListParagraph"/>
        <w:numPr>
          <w:ilvl w:val="0"/>
          <w:numId w:val="10"/>
        </w:numPr>
        <w:tabs>
          <w:tab w:val="left" w:pos="980"/>
        </w:tabs>
        <w:spacing w:before="0" w:line="360" w:lineRule="auto"/>
        <w:ind w:right="250"/>
        <w:jc w:val="both"/>
        <w:rPr>
          <w:sz w:val="24"/>
        </w:rPr>
      </w:pPr>
      <w:r w:rsidRPr="00B03B02">
        <w:rPr>
          <w:sz w:val="24"/>
          <w:szCs w:val="24"/>
        </w:rPr>
        <w:t xml:space="preserve">To promote transparency, no person shall execute a task for </w:t>
      </w:r>
      <w:r w:rsidR="00FF4BC8">
        <w:rPr>
          <w:sz w:val="24"/>
          <w:szCs w:val="24"/>
        </w:rPr>
        <w:t>the Association</w:t>
      </w:r>
      <w:r w:rsidRPr="00B03B02">
        <w:rPr>
          <w:sz w:val="24"/>
          <w:szCs w:val="24"/>
        </w:rPr>
        <w:t xml:space="preserve"> in the double capacity of both Director and Secretary</w:t>
      </w:r>
    </w:p>
    <w:p w14:paraId="5AFAAEFB" w14:textId="77777777" w:rsidR="0057477A" w:rsidRPr="00B03B02" w:rsidRDefault="0057477A" w:rsidP="00B03B02">
      <w:pPr>
        <w:spacing w:line="360" w:lineRule="auto"/>
        <w:jc w:val="both"/>
        <w:rPr>
          <w:sz w:val="24"/>
        </w:rPr>
        <w:sectPr w:rsidR="0057477A" w:rsidRPr="00B03B02">
          <w:pgSz w:w="11910" w:h="16840"/>
          <w:pgMar w:top="1480" w:right="1180" w:bottom="280" w:left="1180" w:header="842" w:footer="0" w:gutter="0"/>
          <w:cols w:space="720"/>
        </w:sectPr>
      </w:pPr>
    </w:p>
    <w:p w14:paraId="5E17C632" w14:textId="77777777" w:rsidR="0057477A" w:rsidRPr="00B03B02" w:rsidRDefault="0057477A" w:rsidP="00B03B02">
      <w:pPr>
        <w:pStyle w:val="BodyText"/>
        <w:spacing w:before="9"/>
        <w:jc w:val="both"/>
        <w:rPr>
          <w:sz w:val="15"/>
        </w:rPr>
      </w:pPr>
    </w:p>
    <w:p w14:paraId="511B6566" w14:textId="77777777" w:rsidR="0057477A" w:rsidRPr="00B03B02" w:rsidRDefault="0057477A" w:rsidP="00B03B02">
      <w:pPr>
        <w:pStyle w:val="ListParagraph"/>
        <w:tabs>
          <w:tab w:val="left" w:pos="980"/>
        </w:tabs>
        <w:spacing w:before="69" w:line="360" w:lineRule="auto"/>
        <w:rPr>
          <w:sz w:val="24"/>
        </w:rPr>
      </w:pPr>
    </w:p>
    <w:p w14:paraId="230DCFDA" w14:textId="77777777" w:rsidR="0057477A" w:rsidRPr="00B03B02" w:rsidRDefault="0057477A" w:rsidP="00B03B02">
      <w:pPr>
        <w:pStyle w:val="Heading1"/>
        <w:spacing w:before="127"/>
        <w:jc w:val="both"/>
        <w:rPr>
          <w:u w:val="none"/>
        </w:rPr>
      </w:pPr>
      <w:bookmarkStart w:id="303" w:name="THE_SEAL"/>
      <w:bookmarkEnd w:id="303"/>
      <w:r w:rsidRPr="00B03B02">
        <w:rPr>
          <w:u w:val="none"/>
        </w:rPr>
        <w:t>THE SEAL</w:t>
      </w:r>
    </w:p>
    <w:p w14:paraId="63EB90D8" w14:textId="77777777" w:rsidR="0057477A" w:rsidRPr="00B03B02" w:rsidRDefault="0057477A" w:rsidP="00B03B02">
      <w:pPr>
        <w:pStyle w:val="BodyText"/>
        <w:spacing w:before="9"/>
        <w:jc w:val="both"/>
        <w:rPr>
          <w:b/>
          <w:sz w:val="19"/>
        </w:rPr>
      </w:pPr>
    </w:p>
    <w:p w14:paraId="5F20A694" w14:textId="77777777" w:rsidR="00250DBA" w:rsidRPr="00250DBA" w:rsidRDefault="0057477A" w:rsidP="00B03B02">
      <w:pPr>
        <w:pStyle w:val="ListParagraph"/>
        <w:numPr>
          <w:ilvl w:val="0"/>
          <w:numId w:val="10"/>
        </w:numPr>
        <w:tabs>
          <w:tab w:val="left" w:pos="980"/>
        </w:tabs>
        <w:spacing w:before="6" w:line="360" w:lineRule="auto"/>
        <w:ind w:right="253"/>
        <w:jc w:val="both"/>
        <w:rPr>
          <w:sz w:val="33"/>
        </w:rPr>
      </w:pPr>
      <w:r w:rsidRPr="00B03B02">
        <w:rPr>
          <w:sz w:val="24"/>
        </w:rPr>
        <w:t xml:space="preserve">The Board shall provide for the safe custody of the Seal which shall only be used by the authority of the Board or a committee of directors </w:t>
      </w:r>
      <w:proofErr w:type="spellStart"/>
      <w:r w:rsidRPr="00B03B02">
        <w:rPr>
          <w:sz w:val="24"/>
        </w:rPr>
        <w:t>authorised</w:t>
      </w:r>
      <w:proofErr w:type="spellEnd"/>
      <w:r w:rsidRPr="00B03B02">
        <w:rPr>
          <w:sz w:val="24"/>
        </w:rPr>
        <w:t xml:space="preserve"> by the Board in that behalf.</w:t>
      </w:r>
      <w:r w:rsidRPr="00B03B02">
        <w:rPr>
          <w:sz w:val="24"/>
        </w:rPr>
        <w:br/>
        <w:t xml:space="preserve">(a) Every instrument to which the Seal shall be affixed shall be signed by at least one director of the company and one authorized </w:t>
      </w:r>
    </w:p>
    <w:p w14:paraId="02A35C21" w14:textId="77777777" w:rsidR="00250DBA" w:rsidRPr="00250DBA" w:rsidRDefault="0057477A" w:rsidP="00250DBA">
      <w:pPr>
        <w:pStyle w:val="ListParagraph"/>
        <w:tabs>
          <w:tab w:val="left" w:pos="980"/>
        </w:tabs>
        <w:spacing w:before="6" w:line="360" w:lineRule="auto"/>
        <w:ind w:right="253" w:firstLine="0"/>
        <w:jc w:val="left"/>
        <w:rPr>
          <w:sz w:val="33"/>
        </w:rPr>
      </w:pPr>
      <w:r w:rsidRPr="00B03B02">
        <w:rPr>
          <w:sz w:val="24"/>
        </w:rPr>
        <w:t xml:space="preserve">(b) For the purposes of which this article, an authorized person is </w:t>
      </w:r>
      <w:r w:rsidR="00250DBA">
        <w:rPr>
          <w:sz w:val="24"/>
        </w:rPr>
        <w:t>–</w:t>
      </w:r>
    </w:p>
    <w:p w14:paraId="501201BA" w14:textId="77777777" w:rsidR="00250DBA" w:rsidRPr="00250DBA" w:rsidRDefault="0057477A" w:rsidP="00250DBA">
      <w:pPr>
        <w:pStyle w:val="ListParagraph"/>
        <w:tabs>
          <w:tab w:val="left" w:pos="980"/>
        </w:tabs>
        <w:spacing w:before="6" w:line="360" w:lineRule="auto"/>
        <w:ind w:right="253" w:firstLine="0"/>
        <w:jc w:val="left"/>
        <w:rPr>
          <w:sz w:val="33"/>
        </w:rPr>
      </w:pPr>
      <w:r w:rsidRPr="00B03B02">
        <w:rPr>
          <w:sz w:val="24"/>
        </w:rPr>
        <w:t>(</w:t>
      </w:r>
      <w:proofErr w:type="spellStart"/>
      <w:r w:rsidRPr="00B03B02">
        <w:rPr>
          <w:sz w:val="24"/>
        </w:rPr>
        <w:t>i</w:t>
      </w:r>
      <w:proofErr w:type="spellEnd"/>
      <w:r w:rsidRPr="00B03B02">
        <w:rPr>
          <w:sz w:val="24"/>
        </w:rPr>
        <w:t>) any director of the company;</w:t>
      </w:r>
      <w:r w:rsidRPr="00B03B02">
        <w:rPr>
          <w:sz w:val="24"/>
        </w:rPr>
        <w:br/>
        <w:t>(ii) the company secretary; or</w:t>
      </w:r>
    </w:p>
    <w:p w14:paraId="5DD92F10" w14:textId="77777777" w:rsidR="00250DBA" w:rsidRPr="00250DBA" w:rsidRDefault="0057477A" w:rsidP="00250DBA">
      <w:pPr>
        <w:pStyle w:val="ListParagraph"/>
        <w:tabs>
          <w:tab w:val="left" w:pos="980"/>
        </w:tabs>
        <w:spacing w:before="6" w:line="360" w:lineRule="auto"/>
        <w:ind w:right="253" w:firstLine="0"/>
        <w:jc w:val="left"/>
        <w:rPr>
          <w:sz w:val="33"/>
        </w:rPr>
      </w:pPr>
      <w:r w:rsidRPr="00B03B02">
        <w:rPr>
          <w:sz w:val="24"/>
        </w:rPr>
        <w:t>(iii) any person authorized by the directors for signing documents to which the common seal is applied.</w:t>
      </w:r>
    </w:p>
    <w:p w14:paraId="6FEF5845" w14:textId="77777777" w:rsidR="0057477A" w:rsidRPr="00B03B02" w:rsidRDefault="0057477A" w:rsidP="00B03B02">
      <w:pPr>
        <w:pStyle w:val="Heading1"/>
        <w:jc w:val="both"/>
        <w:rPr>
          <w:u w:val="none"/>
        </w:rPr>
      </w:pPr>
      <w:bookmarkStart w:id="304" w:name="ACCOUNTS"/>
      <w:bookmarkEnd w:id="304"/>
      <w:r w:rsidRPr="00B03B02">
        <w:rPr>
          <w:u w:val="none"/>
        </w:rPr>
        <w:t>ACCOUNTS</w:t>
      </w:r>
    </w:p>
    <w:p w14:paraId="4C1A38A4" w14:textId="77777777" w:rsidR="0057477A" w:rsidRPr="00B03B02" w:rsidRDefault="0057477A" w:rsidP="00B03B02">
      <w:pPr>
        <w:pStyle w:val="BodyText"/>
        <w:spacing w:before="2"/>
        <w:jc w:val="both"/>
        <w:rPr>
          <w:b/>
          <w:sz w:val="22"/>
        </w:rPr>
      </w:pPr>
    </w:p>
    <w:p w14:paraId="24FBC2DF" w14:textId="77777777" w:rsidR="0057477A" w:rsidRPr="00B03B02" w:rsidRDefault="0057477A" w:rsidP="00B03B02">
      <w:pPr>
        <w:pStyle w:val="ListParagraph"/>
        <w:numPr>
          <w:ilvl w:val="0"/>
          <w:numId w:val="10"/>
        </w:numPr>
        <w:tabs>
          <w:tab w:val="left" w:pos="979"/>
          <w:tab w:val="left" w:pos="980"/>
        </w:tabs>
        <w:spacing w:before="0"/>
        <w:ind w:right="0"/>
        <w:jc w:val="both"/>
        <w:rPr>
          <w:sz w:val="24"/>
        </w:rPr>
      </w:pPr>
      <w:r w:rsidRPr="00B03B02">
        <w:rPr>
          <w:sz w:val="24"/>
        </w:rPr>
        <w:t>The Board shall cause proper books of account to be kept with respect to:</w:t>
      </w:r>
      <w:r w:rsidRPr="00B03B02">
        <w:rPr>
          <w:spacing w:val="-14"/>
          <w:sz w:val="24"/>
        </w:rPr>
        <w:t xml:space="preserve"> </w:t>
      </w:r>
      <w:r w:rsidRPr="00B03B02">
        <w:rPr>
          <w:sz w:val="24"/>
        </w:rPr>
        <w:t>-</w:t>
      </w:r>
    </w:p>
    <w:p w14:paraId="696FAFF0" w14:textId="77777777" w:rsidR="0057477A" w:rsidRPr="00B03B02" w:rsidRDefault="0057477A" w:rsidP="00B03B02">
      <w:pPr>
        <w:pStyle w:val="BodyText"/>
        <w:spacing w:before="5"/>
        <w:jc w:val="both"/>
        <w:rPr>
          <w:sz w:val="22"/>
        </w:rPr>
      </w:pPr>
    </w:p>
    <w:p w14:paraId="7CBD7C9A" w14:textId="77777777" w:rsidR="0057477A" w:rsidRPr="00B03B02" w:rsidRDefault="0057477A" w:rsidP="00B03B02">
      <w:pPr>
        <w:pStyle w:val="ListParagraph"/>
        <w:numPr>
          <w:ilvl w:val="0"/>
          <w:numId w:val="4"/>
        </w:numPr>
        <w:tabs>
          <w:tab w:val="left" w:pos="1699"/>
          <w:tab w:val="left" w:pos="1700"/>
        </w:tabs>
        <w:spacing w:before="0" w:line="360" w:lineRule="auto"/>
        <w:jc w:val="both"/>
        <w:rPr>
          <w:sz w:val="24"/>
        </w:rPr>
      </w:pPr>
      <w:r w:rsidRPr="00B03B02">
        <w:rPr>
          <w:sz w:val="24"/>
        </w:rPr>
        <w:t>All sums of money received and expended by the Association and the matters in respect of which such receipt and expenditure takes</w:t>
      </w:r>
      <w:r w:rsidRPr="00B03B02">
        <w:rPr>
          <w:spacing w:val="-8"/>
          <w:sz w:val="24"/>
        </w:rPr>
        <w:t xml:space="preserve"> </w:t>
      </w:r>
      <w:r w:rsidRPr="00B03B02">
        <w:rPr>
          <w:sz w:val="24"/>
        </w:rPr>
        <w:t>place;</w:t>
      </w:r>
    </w:p>
    <w:p w14:paraId="0C6207CD" w14:textId="77777777" w:rsidR="0057477A" w:rsidRPr="00B03B02" w:rsidRDefault="0057477A" w:rsidP="00B03B02">
      <w:pPr>
        <w:pStyle w:val="ListParagraph"/>
        <w:numPr>
          <w:ilvl w:val="0"/>
          <w:numId w:val="4"/>
        </w:numPr>
        <w:tabs>
          <w:tab w:val="left" w:pos="1700"/>
        </w:tabs>
        <w:ind w:right="0"/>
        <w:jc w:val="both"/>
        <w:rPr>
          <w:sz w:val="24"/>
        </w:rPr>
      </w:pPr>
      <w:r w:rsidRPr="00B03B02">
        <w:rPr>
          <w:sz w:val="24"/>
        </w:rPr>
        <w:t>All sales and purchase of goods by the Association;</w:t>
      </w:r>
      <w:r w:rsidRPr="00B03B02">
        <w:rPr>
          <w:spacing w:val="-2"/>
          <w:sz w:val="24"/>
        </w:rPr>
        <w:t xml:space="preserve"> </w:t>
      </w:r>
      <w:r w:rsidRPr="00B03B02">
        <w:rPr>
          <w:sz w:val="24"/>
        </w:rPr>
        <w:t>and</w:t>
      </w:r>
    </w:p>
    <w:p w14:paraId="27D1EDA9" w14:textId="77777777" w:rsidR="0057477A" w:rsidRPr="00B03B02" w:rsidRDefault="0057477A" w:rsidP="00B03B02">
      <w:pPr>
        <w:pStyle w:val="BodyText"/>
        <w:spacing w:before="5"/>
        <w:jc w:val="both"/>
        <w:rPr>
          <w:sz w:val="22"/>
        </w:rPr>
      </w:pPr>
    </w:p>
    <w:p w14:paraId="3B9729FC" w14:textId="77777777" w:rsidR="0057477A" w:rsidRPr="00B03B02" w:rsidRDefault="0057477A" w:rsidP="00B03B02">
      <w:pPr>
        <w:pStyle w:val="ListParagraph"/>
        <w:numPr>
          <w:ilvl w:val="0"/>
          <w:numId w:val="4"/>
        </w:numPr>
        <w:tabs>
          <w:tab w:val="left" w:pos="1700"/>
        </w:tabs>
        <w:spacing w:before="0"/>
        <w:ind w:right="0"/>
        <w:jc w:val="both"/>
        <w:rPr>
          <w:sz w:val="24"/>
        </w:rPr>
      </w:pPr>
      <w:r w:rsidRPr="00B03B02">
        <w:rPr>
          <w:sz w:val="24"/>
        </w:rPr>
        <w:t>The assets and liabilities of the</w:t>
      </w:r>
      <w:r w:rsidRPr="00B03B02">
        <w:rPr>
          <w:spacing w:val="-11"/>
          <w:sz w:val="24"/>
        </w:rPr>
        <w:t xml:space="preserve"> </w:t>
      </w:r>
      <w:r w:rsidRPr="00B03B02">
        <w:rPr>
          <w:sz w:val="24"/>
        </w:rPr>
        <w:t>Association.</w:t>
      </w:r>
    </w:p>
    <w:p w14:paraId="31328E3A" w14:textId="77777777" w:rsidR="0057477A" w:rsidRPr="00B03B02" w:rsidRDefault="0057477A" w:rsidP="00B03B02">
      <w:pPr>
        <w:pStyle w:val="BodyText"/>
        <w:spacing w:before="5"/>
        <w:jc w:val="both"/>
        <w:rPr>
          <w:sz w:val="22"/>
        </w:rPr>
      </w:pPr>
    </w:p>
    <w:p w14:paraId="7B870D33" w14:textId="77777777" w:rsidR="0057477A" w:rsidRPr="00B03B02" w:rsidRDefault="0057477A" w:rsidP="00B03B02">
      <w:pPr>
        <w:pStyle w:val="BodyText"/>
        <w:spacing w:line="360" w:lineRule="auto"/>
        <w:ind w:left="980" w:right="253"/>
        <w:jc w:val="both"/>
      </w:pPr>
      <w:r w:rsidRPr="00B03B02">
        <w:t>Proper books shall not be deemed to be kept if there are not kept such Books of Account as are necessary to give a true and fair view of the state of the Association’s affairs and to explain its transactions.</w:t>
      </w:r>
    </w:p>
    <w:p w14:paraId="07125E55"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The books of account shall be kept at the office or at such other place or places in Kenya as the Board thinks fit and shall always be open to the inspection of the directors.</w:t>
      </w:r>
      <w:r w:rsidR="00250DBA">
        <w:rPr>
          <w:sz w:val="24"/>
        </w:rPr>
        <w:t xml:space="preserve"> </w:t>
      </w:r>
      <w:r w:rsidRPr="00B03B02">
        <w:rPr>
          <w:sz w:val="24"/>
        </w:rPr>
        <w:t>The said books shall be in both hard copy and digital form.</w:t>
      </w:r>
    </w:p>
    <w:p w14:paraId="66B99FA5"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The Board may, from time to time, determine whether and to what extent and at what times and places and under what conditions or regulations the accounts and books of the Association or any of them shall be open to the inspection of members not being directors and no member, not being a director, shall have any right of inspecting any account or book or document of the Association except as conferred by statute or </w:t>
      </w:r>
      <w:proofErr w:type="spellStart"/>
      <w:r w:rsidRPr="00B03B02">
        <w:rPr>
          <w:sz w:val="24"/>
        </w:rPr>
        <w:t>authorised</w:t>
      </w:r>
      <w:proofErr w:type="spellEnd"/>
      <w:r w:rsidRPr="00B03B02">
        <w:rPr>
          <w:sz w:val="24"/>
        </w:rPr>
        <w:t xml:space="preserve"> by the directors or by the Association in general</w:t>
      </w:r>
      <w:r w:rsidRPr="00B03B02">
        <w:rPr>
          <w:spacing w:val="-8"/>
          <w:sz w:val="24"/>
        </w:rPr>
        <w:t xml:space="preserve"> </w:t>
      </w:r>
      <w:r w:rsidRPr="00B03B02">
        <w:rPr>
          <w:sz w:val="24"/>
        </w:rPr>
        <w:t>meeting.</w:t>
      </w:r>
    </w:p>
    <w:p w14:paraId="7A2E62B1" w14:textId="77777777" w:rsidR="0057477A" w:rsidRPr="00B03B02" w:rsidRDefault="0057477A" w:rsidP="00B03B02">
      <w:pPr>
        <w:pStyle w:val="ListParagraph"/>
        <w:numPr>
          <w:ilvl w:val="0"/>
          <w:numId w:val="10"/>
        </w:numPr>
        <w:tabs>
          <w:tab w:val="left" w:pos="980"/>
        </w:tabs>
        <w:spacing w:line="360" w:lineRule="auto"/>
        <w:ind w:right="251"/>
        <w:jc w:val="both"/>
        <w:rPr>
          <w:sz w:val="24"/>
        </w:rPr>
      </w:pPr>
      <w:r w:rsidRPr="00B03B02">
        <w:rPr>
          <w:sz w:val="24"/>
        </w:rPr>
        <w:t>The directors shall from time to time, in accordance with Sections 148, 150, 156 and 157</w:t>
      </w:r>
      <w:r w:rsidRPr="00B03B02">
        <w:rPr>
          <w:spacing w:val="15"/>
          <w:sz w:val="24"/>
        </w:rPr>
        <w:t xml:space="preserve"> </w:t>
      </w:r>
      <w:r w:rsidRPr="00B03B02">
        <w:rPr>
          <w:sz w:val="24"/>
        </w:rPr>
        <w:t>of</w:t>
      </w:r>
      <w:r w:rsidRPr="00B03B02">
        <w:rPr>
          <w:spacing w:val="15"/>
          <w:sz w:val="24"/>
        </w:rPr>
        <w:t xml:space="preserve"> </w:t>
      </w:r>
      <w:r w:rsidRPr="00B03B02">
        <w:rPr>
          <w:sz w:val="24"/>
        </w:rPr>
        <w:t>the</w:t>
      </w:r>
      <w:r w:rsidRPr="00B03B02">
        <w:rPr>
          <w:spacing w:val="15"/>
          <w:sz w:val="24"/>
        </w:rPr>
        <w:t xml:space="preserve"> </w:t>
      </w:r>
      <w:r w:rsidRPr="00B03B02">
        <w:rPr>
          <w:sz w:val="24"/>
        </w:rPr>
        <w:t>Act,</w:t>
      </w:r>
      <w:r w:rsidRPr="00B03B02">
        <w:rPr>
          <w:spacing w:val="15"/>
          <w:sz w:val="24"/>
        </w:rPr>
        <w:t xml:space="preserve"> </w:t>
      </w:r>
      <w:r w:rsidRPr="00B03B02">
        <w:rPr>
          <w:sz w:val="24"/>
        </w:rPr>
        <w:t>cause</w:t>
      </w:r>
      <w:r w:rsidRPr="00B03B02">
        <w:rPr>
          <w:spacing w:val="15"/>
          <w:sz w:val="24"/>
        </w:rPr>
        <w:t xml:space="preserve"> </w:t>
      </w:r>
      <w:r w:rsidRPr="00B03B02">
        <w:rPr>
          <w:sz w:val="24"/>
        </w:rPr>
        <w:t>to</w:t>
      </w:r>
      <w:r w:rsidRPr="00B03B02">
        <w:rPr>
          <w:spacing w:val="15"/>
          <w:sz w:val="24"/>
        </w:rPr>
        <w:t xml:space="preserve"> </w:t>
      </w:r>
      <w:r w:rsidRPr="00B03B02">
        <w:rPr>
          <w:sz w:val="24"/>
        </w:rPr>
        <w:t>be</w:t>
      </w:r>
      <w:r w:rsidRPr="00B03B02">
        <w:rPr>
          <w:spacing w:val="15"/>
          <w:sz w:val="24"/>
        </w:rPr>
        <w:t xml:space="preserve"> </w:t>
      </w:r>
      <w:r w:rsidRPr="00B03B02">
        <w:rPr>
          <w:sz w:val="24"/>
        </w:rPr>
        <w:t>prepared</w:t>
      </w:r>
      <w:r w:rsidRPr="00B03B02">
        <w:rPr>
          <w:spacing w:val="15"/>
          <w:sz w:val="24"/>
        </w:rPr>
        <w:t xml:space="preserve"> </w:t>
      </w:r>
      <w:r w:rsidRPr="00B03B02">
        <w:rPr>
          <w:sz w:val="24"/>
        </w:rPr>
        <w:t>and</w:t>
      </w:r>
      <w:r w:rsidRPr="00B03B02">
        <w:rPr>
          <w:spacing w:val="15"/>
          <w:sz w:val="24"/>
        </w:rPr>
        <w:t xml:space="preserve"> </w:t>
      </w:r>
      <w:r w:rsidRPr="00B03B02">
        <w:rPr>
          <w:sz w:val="24"/>
        </w:rPr>
        <w:t>to</w:t>
      </w:r>
      <w:r w:rsidRPr="00B03B02">
        <w:rPr>
          <w:spacing w:val="13"/>
          <w:sz w:val="24"/>
        </w:rPr>
        <w:t xml:space="preserve"> </w:t>
      </w:r>
      <w:r w:rsidRPr="00B03B02">
        <w:rPr>
          <w:sz w:val="24"/>
        </w:rPr>
        <w:t>be</w:t>
      </w:r>
      <w:r w:rsidRPr="00B03B02">
        <w:rPr>
          <w:spacing w:val="15"/>
          <w:sz w:val="24"/>
        </w:rPr>
        <w:t xml:space="preserve"> </w:t>
      </w:r>
      <w:r w:rsidRPr="00B03B02">
        <w:rPr>
          <w:sz w:val="24"/>
        </w:rPr>
        <w:t>laid</w:t>
      </w:r>
      <w:r w:rsidRPr="00B03B02">
        <w:rPr>
          <w:spacing w:val="15"/>
          <w:sz w:val="24"/>
        </w:rPr>
        <w:t xml:space="preserve"> </w:t>
      </w:r>
      <w:r w:rsidRPr="00B03B02">
        <w:rPr>
          <w:sz w:val="24"/>
        </w:rPr>
        <w:t>before</w:t>
      </w:r>
      <w:r w:rsidRPr="00B03B02">
        <w:rPr>
          <w:spacing w:val="15"/>
          <w:sz w:val="24"/>
        </w:rPr>
        <w:t xml:space="preserve"> </w:t>
      </w:r>
      <w:r w:rsidRPr="00B03B02">
        <w:rPr>
          <w:sz w:val="24"/>
        </w:rPr>
        <w:t>the</w:t>
      </w:r>
      <w:r w:rsidRPr="00B03B02">
        <w:rPr>
          <w:spacing w:val="15"/>
          <w:sz w:val="24"/>
        </w:rPr>
        <w:t xml:space="preserve"> </w:t>
      </w:r>
      <w:r w:rsidRPr="00B03B02">
        <w:rPr>
          <w:sz w:val="24"/>
        </w:rPr>
        <w:t>Association</w:t>
      </w:r>
      <w:r w:rsidRPr="00B03B02">
        <w:rPr>
          <w:spacing w:val="15"/>
          <w:sz w:val="24"/>
        </w:rPr>
        <w:t xml:space="preserve"> </w:t>
      </w:r>
      <w:r w:rsidRPr="00B03B02">
        <w:rPr>
          <w:sz w:val="24"/>
        </w:rPr>
        <w:t>in</w:t>
      </w:r>
      <w:r w:rsidRPr="00B03B02">
        <w:rPr>
          <w:spacing w:val="15"/>
          <w:sz w:val="24"/>
        </w:rPr>
        <w:t xml:space="preserve"> </w:t>
      </w:r>
      <w:r w:rsidRPr="00B03B02">
        <w:rPr>
          <w:sz w:val="24"/>
        </w:rPr>
        <w:t>general</w:t>
      </w:r>
    </w:p>
    <w:p w14:paraId="608D13C3" w14:textId="77777777" w:rsidR="0057477A" w:rsidRPr="00B03B02" w:rsidRDefault="0057477A" w:rsidP="00B03B02">
      <w:pPr>
        <w:spacing w:line="360" w:lineRule="auto"/>
        <w:jc w:val="both"/>
        <w:rPr>
          <w:sz w:val="24"/>
        </w:rPr>
        <w:sectPr w:rsidR="0057477A" w:rsidRPr="00B03B02">
          <w:pgSz w:w="11910" w:h="16840"/>
          <w:pgMar w:top="1480" w:right="1180" w:bottom="280" w:left="1180" w:header="842" w:footer="0" w:gutter="0"/>
          <w:cols w:space="720"/>
        </w:sectPr>
      </w:pPr>
    </w:p>
    <w:p w14:paraId="1F3C1C99" w14:textId="77777777" w:rsidR="0057477A" w:rsidRPr="00B03B02" w:rsidRDefault="0057477A" w:rsidP="00B03B02">
      <w:pPr>
        <w:pStyle w:val="BodyText"/>
        <w:spacing w:before="9"/>
        <w:jc w:val="both"/>
        <w:rPr>
          <w:sz w:val="15"/>
        </w:rPr>
      </w:pPr>
    </w:p>
    <w:p w14:paraId="6021DD9E" w14:textId="77777777" w:rsidR="0057477A" w:rsidRPr="00B03B02" w:rsidRDefault="0057477A" w:rsidP="00B03B02">
      <w:pPr>
        <w:pStyle w:val="BodyText"/>
        <w:spacing w:before="69" w:line="360" w:lineRule="auto"/>
        <w:ind w:left="980" w:right="253"/>
        <w:jc w:val="both"/>
      </w:pPr>
      <w:r w:rsidRPr="00B03B02">
        <w:t>meeting such profit and loss accounts, balance sheets and reports as are referred to in those Sections.</w:t>
      </w:r>
    </w:p>
    <w:p w14:paraId="0E3FCD8B" w14:textId="77777777" w:rsidR="0057477A" w:rsidRPr="00B03B02" w:rsidRDefault="0057477A" w:rsidP="00B03B02">
      <w:pPr>
        <w:pStyle w:val="ListParagraph"/>
        <w:numPr>
          <w:ilvl w:val="0"/>
          <w:numId w:val="10"/>
        </w:numPr>
        <w:tabs>
          <w:tab w:val="left" w:pos="980"/>
        </w:tabs>
        <w:spacing w:line="360" w:lineRule="auto"/>
        <w:jc w:val="both"/>
        <w:rPr>
          <w:sz w:val="24"/>
        </w:rPr>
      </w:pPr>
      <w:r w:rsidRPr="00B03B02">
        <w:rPr>
          <w:sz w:val="24"/>
        </w:rPr>
        <w:t xml:space="preserve">A copy of every balance sheet (including every document required by law to be annexed thereto) which is to be laid before the Association in general </w:t>
      </w:r>
      <w:proofErr w:type="gramStart"/>
      <w:r w:rsidRPr="00B03B02">
        <w:rPr>
          <w:sz w:val="24"/>
        </w:rPr>
        <w:t>meeting  together</w:t>
      </w:r>
      <w:proofErr w:type="gramEnd"/>
      <w:r w:rsidRPr="00B03B02">
        <w:rPr>
          <w:sz w:val="24"/>
        </w:rPr>
        <w:t xml:space="preserve"> with a copy of the auditor's report shall, not less than twenty-one (21) days before the date of the meeting, be sent to every person entitled under the provisions of the Act to receive them in accordance with Article</w:t>
      </w:r>
      <w:r w:rsidRPr="00B03B02">
        <w:rPr>
          <w:spacing w:val="-11"/>
          <w:sz w:val="24"/>
        </w:rPr>
        <w:t xml:space="preserve"> </w:t>
      </w:r>
      <w:r w:rsidRPr="00B03B02">
        <w:rPr>
          <w:sz w:val="24"/>
        </w:rPr>
        <w:t>79.</w:t>
      </w:r>
    </w:p>
    <w:p w14:paraId="40BD0A7D" w14:textId="77777777" w:rsidR="0057477A" w:rsidRPr="00B03B02" w:rsidRDefault="0057477A" w:rsidP="00B03B02">
      <w:pPr>
        <w:pStyle w:val="Heading1"/>
        <w:spacing w:before="127"/>
        <w:jc w:val="both"/>
        <w:rPr>
          <w:u w:val="none"/>
        </w:rPr>
      </w:pPr>
      <w:bookmarkStart w:id="305" w:name="AUDIT"/>
      <w:bookmarkEnd w:id="305"/>
      <w:r w:rsidRPr="00B03B02">
        <w:rPr>
          <w:u w:val="none"/>
        </w:rPr>
        <w:t>AUDIT</w:t>
      </w:r>
    </w:p>
    <w:p w14:paraId="2F4831B5" w14:textId="77777777" w:rsidR="0057477A" w:rsidRPr="00B03B02" w:rsidRDefault="0057477A" w:rsidP="00B03B02">
      <w:pPr>
        <w:pStyle w:val="BodyText"/>
        <w:spacing w:before="2"/>
        <w:jc w:val="both"/>
        <w:rPr>
          <w:b/>
          <w:sz w:val="22"/>
        </w:rPr>
      </w:pPr>
    </w:p>
    <w:p w14:paraId="7FA7AD7D" w14:textId="77777777" w:rsidR="0057477A" w:rsidRPr="00B03B02" w:rsidRDefault="0057477A" w:rsidP="00B03B02">
      <w:pPr>
        <w:pStyle w:val="ListParagraph"/>
        <w:numPr>
          <w:ilvl w:val="0"/>
          <w:numId w:val="10"/>
        </w:numPr>
        <w:tabs>
          <w:tab w:val="left" w:pos="980"/>
        </w:tabs>
        <w:spacing w:before="0" w:line="360" w:lineRule="auto"/>
        <w:jc w:val="both"/>
        <w:rPr>
          <w:sz w:val="24"/>
        </w:rPr>
      </w:pPr>
      <w:r w:rsidRPr="00B03B02">
        <w:rPr>
          <w:sz w:val="24"/>
        </w:rPr>
        <w:t>Auditors shall be appointed and their duties regulated in accordance with Sections 159 to 162 of the</w:t>
      </w:r>
      <w:r w:rsidRPr="00B03B02">
        <w:rPr>
          <w:spacing w:val="-14"/>
          <w:sz w:val="24"/>
        </w:rPr>
        <w:t xml:space="preserve"> </w:t>
      </w:r>
      <w:r w:rsidRPr="00B03B02">
        <w:rPr>
          <w:sz w:val="24"/>
        </w:rPr>
        <w:t>Act.</w:t>
      </w:r>
    </w:p>
    <w:p w14:paraId="5EB79237" w14:textId="77777777" w:rsidR="0057477A" w:rsidRPr="00B03B02" w:rsidRDefault="0057477A" w:rsidP="00B03B02">
      <w:pPr>
        <w:pStyle w:val="Heading1"/>
        <w:spacing w:before="127"/>
        <w:jc w:val="both"/>
        <w:rPr>
          <w:u w:val="none"/>
        </w:rPr>
      </w:pPr>
      <w:bookmarkStart w:id="306" w:name="NOTICES"/>
      <w:bookmarkEnd w:id="306"/>
      <w:r w:rsidRPr="00B03B02">
        <w:rPr>
          <w:u w:val="none"/>
        </w:rPr>
        <w:t>NOTICES</w:t>
      </w:r>
    </w:p>
    <w:p w14:paraId="437120EC" w14:textId="77777777" w:rsidR="0057477A" w:rsidRPr="00B03B02" w:rsidRDefault="0057477A" w:rsidP="00B03B02">
      <w:pPr>
        <w:pStyle w:val="BodyText"/>
        <w:spacing w:before="2"/>
        <w:jc w:val="both"/>
        <w:rPr>
          <w:b/>
          <w:sz w:val="22"/>
        </w:rPr>
      </w:pPr>
    </w:p>
    <w:p w14:paraId="6608C883" w14:textId="77777777" w:rsidR="0057477A" w:rsidRPr="00B03B02" w:rsidRDefault="0057477A" w:rsidP="00FF4BC8">
      <w:pPr>
        <w:pStyle w:val="ListParagraph"/>
        <w:numPr>
          <w:ilvl w:val="0"/>
          <w:numId w:val="10"/>
        </w:numPr>
        <w:tabs>
          <w:tab w:val="left" w:pos="980"/>
        </w:tabs>
        <w:spacing w:before="0" w:line="360" w:lineRule="auto"/>
        <w:ind w:right="253"/>
        <w:jc w:val="both"/>
        <w:rPr>
          <w:sz w:val="24"/>
        </w:rPr>
      </w:pPr>
      <w:r w:rsidRPr="00B03B02">
        <w:rPr>
          <w:sz w:val="24"/>
        </w:rPr>
        <w:t xml:space="preserve">A notice or official document may be given by the Association to any Member using one or more of the following </w:t>
      </w:r>
      <w:proofErr w:type="gramStart"/>
      <w:r w:rsidRPr="00B03B02">
        <w:rPr>
          <w:sz w:val="24"/>
        </w:rPr>
        <w:t>methods</w:t>
      </w:r>
      <w:r w:rsidRPr="00B03B02">
        <w:rPr>
          <w:spacing w:val="-4"/>
          <w:sz w:val="24"/>
        </w:rPr>
        <w:t xml:space="preserve"> </w:t>
      </w:r>
      <w:r w:rsidRPr="00B03B02">
        <w:rPr>
          <w:sz w:val="24"/>
        </w:rPr>
        <w:t>:</w:t>
      </w:r>
      <w:proofErr w:type="gramEnd"/>
    </w:p>
    <w:p w14:paraId="7A012E11" w14:textId="77777777" w:rsidR="0057477A" w:rsidRPr="00B03B02" w:rsidRDefault="0057477A" w:rsidP="00FF4BC8">
      <w:pPr>
        <w:pStyle w:val="ListParagraph"/>
        <w:numPr>
          <w:ilvl w:val="0"/>
          <w:numId w:val="3"/>
        </w:numPr>
        <w:tabs>
          <w:tab w:val="left" w:pos="1340"/>
        </w:tabs>
        <w:spacing w:line="360" w:lineRule="auto"/>
        <w:ind w:right="0"/>
        <w:jc w:val="both"/>
        <w:rPr>
          <w:sz w:val="24"/>
        </w:rPr>
      </w:pPr>
      <w:r w:rsidRPr="00B03B02">
        <w:rPr>
          <w:sz w:val="24"/>
        </w:rPr>
        <w:t>by delivering it to the Member</w:t>
      </w:r>
      <w:r w:rsidRPr="00B03B02">
        <w:rPr>
          <w:spacing w:val="-10"/>
          <w:sz w:val="24"/>
        </w:rPr>
        <w:t xml:space="preserve"> </w:t>
      </w:r>
      <w:r w:rsidRPr="00B03B02">
        <w:rPr>
          <w:sz w:val="24"/>
        </w:rPr>
        <w:t>personally;</w:t>
      </w:r>
    </w:p>
    <w:p w14:paraId="1A513245" w14:textId="77777777" w:rsidR="0057477A" w:rsidRPr="00B03B02" w:rsidRDefault="0057477A" w:rsidP="00FF4BC8">
      <w:pPr>
        <w:pStyle w:val="ListParagraph"/>
        <w:numPr>
          <w:ilvl w:val="0"/>
          <w:numId w:val="3"/>
        </w:numPr>
        <w:tabs>
          <w:tab w:val="left" w:pos="1340"/>
        </w:tabs>
        <w:spacing w:before="0" w:line="360" w:lineRule="auto"/>
        <w:ind w:right="0"/>
        <w:jc w:val="both"/>
        <w:rPr>
          <w:sz w:val="24"/>
        </w:rPr>
      </w:pPr>
      <w:r w:rsidRPr="00B03B02">
        <w:rPr>
          <w:sz w:val="24"/>
        </w:rPr>
        <w:t>by hand-delivery at the Member’s</w:t>
      </w:r>
      <w:r w:rsidRPr="00B03B02">
        <w:rPr>
          <w:spacing w:val="-8"/>
          <w:sz w:val="24"/>
        </w:rPr>
        <w:t xml:space="preserve"> </w:t>
      </w:r>
      <w:r w:rsidRPr="00B03B02">
        <w:rPr>
          <w:sz w:val="24"/>
        </w:rPr>
        <w:t>house;</w:t>
      </w:r>
    </w:p>
    <w:p w14:paraId="380250B7" w14:textId="77777777" w:rsidR="0057477A" w:rsidRPr="00B03B02" w:rsidRDefault="0057477A" w:rsidP="00FF4BC8">
      <w:pPr>
        <w:pStyle w:val="ListParagraph"/>
        <w:numPr>
          <w:ilvl w:val="0"/>
          <w:numId w:val="3"/>
        </w:numPr>
        <w:tabs>
          <w:tab w:val="left" w:pos="1340"/>
        </w:tabs>
        <w:spacing w:before="0" w:line="360" w:lineRule="auto"/>
        <w:ind w:right="393"/>
        <w:jc w:val="both"/>
        <w:rPr>
          <w:sz w:val="24"/>
        </w:rPr>
      </w:pPr>
      <w:r w:rsidRPr="00B03B02">
        <w:rPr>
          <w:sz w:val="24"/>
        </w:rPr>
        <w:t>by sending it by post, registered post or courier to the Member or to the Member’ registered</w:t>
      </w:r>
      <w:r w:rsidRPr="00B03B02">
        <w:rPr>
          <w:spacing w:val="-1"/>
          <w:sz w:val="24"/>
        </w:rPr>
        <w:t xml:space="preserve"> </w:t>
      </w:r>
      <w:r w:rsidRPr="00B03B02">
        <w:rPr>
          <w:sz w:val="24"/>
        </w:rPr>
        <w:t>address;</w:t>
      </w:r>
    </w:p>
    <w:p w14:paraId="4BDF598A" w14:textId="77777777" w:rsidR="0057477A" w:rsidRPr="00B03B02" w:rsidRDefault="0057477A" w:rsidP="00FF4BC8">
      <w:pPr>
        <w:pStyle w:val="ListParagraph"/>
        <w:numPr>
          <w:ilvl w:val="0"/>
          <w:numId w:val="3"/>
        </w:numPr>
        <w:tabs>
          <w:tab w:val="left" w:pos="1340"/>
        </w:tabs>
        <w:spacing w:before="0" w:line="360" w:lineRule="auto"/>
        <w:ind w:right="687"/>
        <w:jc w:val="both"/>
        <w:rPr>
          <w:sz w:val="24"/>
        </w:rPr>
      </w:pPr>
      <w:r w:rsidRPr="00B03B02">
        <w:rPr>
          <w:sz w:val="24"/>
        </w:rPr>
        <w:t>by sending it via electronic mail to the Members e-mail address, the Residents Mailing</w:t>
      </w:r>
      <w:r w:rsidRPr="00B03B02">
        <w:rPr>
          <w:spacing w:val="-11"/>
          <w:sz w:val="24"/>
        </w:rPr>
        <w:t xml:space="preserve"> </w:t>
      </w:r>
      <w:r w:rsidRPr="00B03B02">
        <w:rPr>
          <w:sz w:val="24"/>
        </w:rPr>
        <w:t>list;</w:t>
      </w:r>
    </w:p>
    <w:p w14:paraId="527AF3E6" w14:textId="77777777" w:rsidR="0057477A" w:rsidRPr="00B03B02" w:rsidRDefault="0057477A" w:rsidP="00FF4BC8">
      <w:pPr>
        <w:pStyle w:val="ListParagraph"/>
        <w:numPr>
          <w:ilvl w:val="0"/>
          <w:numId w:val="3"/>
        </w:numPr>
        <w:tabs>
          <w:tab w:val="left" w:pos="1340"/>
        </w:tabs>
        <w:spacing w:before="0" w:line="360" w:lineRule="auto"/>
        <w:ind w:right="0"/>
        <w:jc w:val="both"/>
        <w:rPr>
          <w:sz w:val="24"/>
        </w:rPr>
      </w:pPr>
      <w:r w:rsidRPr="00B03B02">
        <w:rPr>
          <w:sz w:val="24"/>
        </w:rPr>
        <w:t>by other methods that may be adopted following Directors</w:t>
      </w:r>
      <w:r w:rsidRPr="00B03B02">
        <w:rPr>
          <w:spacing w:val="-8"/>
          <w:sz w:val="24"/>
        </w:rPr>
        <w:t xml:space="preserve"> </w:t>
      </w:r>
      <w:r w:rsidRPr="00B03B02">
        <w:rPr>
          <w:sz w:val="24"/>
        </w:rPr>
        <w:t>review including telegram platform and other social media</w:t>
      </w:r>
    </w:p>
    <w:p w14:paraId="51EBA68E" w14:textId="77777777" w:rsidR="0057477A" w:rsidRPr="00B03B02" w:rsidRDefault="0057477A" w:rsidP="00FF4BC8">
      <w:pPr>
        <w:pStyle w:val="ListParagraph"/>
        <w:numPr>
          <w:ilvl w:val="0"/>
          <w:numId w:val="3"/>
        </w:numPr>
        <w:tabs>
          <w:tab w:val="left" w:pos="1340"/>
        </w:tabs>
        <w:spacing w:before="0" w:line="360" w:lineRule="auto"/>
        <w:ind w:right="552"/>
        <w:jc w:val="both"/>
        <w:rPr>
          <w:sz w:val="24"/>
        </w:rPr>
      </w:pPr>
      <w:r w:rsidRPr="00B03B02">
        <w:rPr>
          <w:sz w:val="24"/>
        </w:rPr>
        <w:t>by alerting the Member via a hardcopy notice sent by one of the above methods that the document is or will be</w:t>
      </w:r>
      <w:r w:rsidRPr="00B03B02">
        <w:rPr>
          <w:spacing w:val="-12"/>
          <w:sz w:val="24"/>
        </w:rPr>
        <w:t xml:space="preserve"> </w:t>
      </w:r>
      <w:r w:rsidRPr="00B03B02">
        <w:rPr>
          <w:sz w:val="24"/>
        </w:rPr>
        <w:t>available;</w:t>
      </w:r>
    </w:p>
    <w:p w14:paraId="586173EB" w14:textId="77777777" w:rsidR="0057477A" w:rsidRPr="00B03B02" w:rsidRDefault="0057477A" w:rsidP="00FF4BC8">
      <w:pPr>
        <w:pStyle w:val="ListParagraph"/>
        <w:numPr>
          <w:ilvl w:val="1"/>
          <w:numId w:val="3"/>
        </w:numPr>
        <w:tabs>
          <w:tab w:val="left" w:pos="1627"/>
        </w:tabs>
        <w:spacing w:before="0" w:line="360" w:lineRule="auto"/>
        <w:ind w:right="0" w:hanging="286"/>
        <w:jc w:val="both"/>
        <w:rPr>
          <w:sz w:val="24"/>
        </w:rPr>
      </w:pPr>
      <w:r w:rsidRPr="00B03B02">
        <w:rPr>
          <w:sz w:val="24"/>
        </w:rPr>
        <w:t>at the</w:t>
      </w:r>
      <w:r w:rsidRPr="00B03B02">
        <w:rPr>
          <w:spacing w:val="-4"/>
          <w:sz w:val="24"/>
        </w:rPr>
        <w:t xml:space="preserve"> </w:t>
      </w:r>
      <w:r w:rsidRPr="00B03B02">
        <w:rPr>
          <w:sz w:val="24"/>
        </w:rPr>
        <w:t>AGM;</w:t>
      </w:r>
    </w:p>
    <w:p w14:paraId="2DA8F283" w14:textId="77777777" w:rsidR="0057477A" w:rsidRPr="00B03B02" w:rsidRDefault="0057477A" w:rsidP="00FF4BC8">
      <w:pPr>
        <w:pStyle w:val="ListParagraph"/>
        <w:numPr>
          <w:ilvl w:val="1"/>
          <w:numId w:val="3"/>
        </w:numPr>
        <w:tabs>
          <w:tab w:val="left" w:pos="1694"/>
        </w:tabs>
        <w:spacing w:before="0" w:line="360" w:lineRule="auto"/>
        <w:ind w:left="1693" w:right="0" w:hanging="353"/>
        <w:jc w:val="both"/>
        <w:rPr>
          <w:sz w:val="24"/>
        </w:rPr>
      </w:pPr>
      <w:r w:rsidRPr="00B03B02">
        <w:rPr>
          <w:sz w:val="24"/>
        </w:rPr>
        <w:t>on the Association</w:t>
      </w:r>
      <w:r w:rsidRPr="00B03B02">
        <w:rPr>
          <w:spacing w:val="-5"/>
          <w:sz w:val="24"/>
        </w:rPr>
        <w:t xml:space="preserve"> </w:t>
      </w:r>
      <w:r w:rsidRPr="00B03B02">
        <w:rPr>
          <w:sz w:val="24"/>
        </w:rPr>
        <w:t>Website;</w:t>
      </w:r>
    </w:p>
    <w:p w14:paraId="456C53E5" w14:textId="77777777" w:rsidR="0057477A" w:rsidRPr="00B03B02" w:rsidRDefault="0057477A" w:rsidP="00FF4BC8">
      <w:pPr>
        <w:pStyle w:val="ListParagraph"/>
        <w:numPr>
          <w:ilvl w:val="1"/>
          <w:numId w:val="3"/>
        </w:numPr>
        <w:tabs>
          <w:tab w:val="left" w:pos="1761"/>
        </w:tabs>
        <w:spacing w:before="0" w:line="360" w:lineRule="auto"/>
        <w:ind w:left="1760" w:right="0" w:hanging="420"/>
        <w:jc w:val="both"/>
        <w:rPr>
          <w:sz w:val="24"/>
        </w:rPr>
      </w:pPr>
      <w:r w:rsidRPr="00B03B02">
        <w:rPr>
          <w:sz w:val="24"/>
        </w:rPr>
        <w:t>on request from the</w:t>
      </w:r>
      <w:r w:rsidRPr="00B03B02">
        <w:rPr>
          <w:spacing w:val="-9"/>
          <w:sz w:val="24"/>
        </w:rPr>
        <w:t xml:space="preserve"> </w:t>
      </w:r>
      <w:r w:rsidRPr="00B03B02">
        <w:rPr>
          <w:sz w:val="24"/>
        </w:rPr>
        <w:t>Secretary.</w:t>
      </w:r>
    </w:p>
    <w:p w14:paraId="67DB5CE5" w14:textId="77777777" w:rsidR="0057477A" w:rsidRPr="00B03B02" w:rsidRDefault="0057477A" w:rsidP="00FF4BC8">
      <w:pPr>
        <w:pStyle w:val="BodyText"/>
        <w:spacing w:line="360" w:lineRule="auto"/>
        <w:jc w:val="both"/>
      </w:pPr>
    </w:p>
    <w:p w14:paraId="65879BD3" w14:textId="77777777" w:rsidR="0057477A" w:rsidRPr="00B03B02" w:rsidRDefault="0057477A" w:rsidP="00FF4BC8">
      <w:pPr>
        <w:pStyle w:val="BodyText"/>
        <w:spacing w:line="360" w:lineRule="auto"/>
        <w:ind w:left="980" w:right="250"/>
        <w:jc w:val="both"/>
      </w:pPr>
      <w:r w:rsidRPr="00B03B02">
        <w:t xml:space="preserve">Where a notice is sent by post, service of the notice shall be deemed to be effected by properly addressing, prepaying and posting a letter containing the notice, and to have been effected in the case of a notice of a meeting at the expiration of 24 hours </w:t>
      </w:r>
      <w:proofErr w:type="gramStart"/>
      <w:r w:rsidRPr="00B03B02">
        <w:t>after  the</w:t>
      </w:r>
      <w:proofErr w:type="gramEnd"/>
      <w:r w:rsidRPr="00B03B02">
        <w:t xml:space="preserve"> letter containing the same is posted and in any other case at the time at which the letter would be delivered in the ordinary course of</w:t>
      </w:r>
      <w:r w:rsidRPr="00B03B02">
        <w:rPr>
          <w:spacing w:val="-21"/>
        </w:rPr>
        <w:t xml:space="preserve"> </w:t>
      </w:r>
      <w:r w:rsidRPr="00B03B02">
        <w:t>post.</w:t>
      </w:r>
    </w:p>
    <w:p w14:paraId="1E71D74E" w14:textId="77777777" w:rsidR="0057477A" w:rsidRPr="00B03B02" w:rsidRDefault="0057477A" w:rsidP="00FF4BC8">
      <w:pPr>
        <w:pStyle w:val="BodyText"/>
        <w:spacing w:before="5" w:line="360" w:lineRule="auto"/>
        <w:jc w:val="both"/>
      </w:pPr>
    </w:p>
    <w:p w14:paraId="105D8329" w14:textId="77777777" w:rsidR="0057477A" w:rsidRPr="00B03B02" w:rsidRDefault="0057477A" w:rsidP="00FF4BC8">
      <w:pPr>
        <w:pStyle w:val="ListParagraph"/>
        <w:numPr>
          <w:ilvl w:val="0"/>
          <w:numId w:val="10"/>
        </w:numPr>
        <w:tabs>
          <w:tab w:val="left" w:pos="980"/>
        </w:tabs>
        <w:spacing w:before="0" w:line="360" w:lineRule="auto"/>
        <w:ind w:right="251"/>
        <w:jc w:val="both"/>
        <w:rPr>
          <w:sz w:val="24"/>
        </w:rPr>
      </w:pPr>
      <w:r w:rsidRPr="00B03B02">
        <w:rPr>
          <w:sz w:val="24"/>
        </w:rPr>
        <w:t xml:space="preserve">Subject to the provisions Article 10 of these Articles, notice of every General Meeting </w:t>
      </w:r>
      <w:r w:rsidRPr="00B03B02">
        <w:rPr>
          <w:sz w:val="24"/>
        </w:rPr>
        <w:lastRenderedPageBreak/>
        <w:t xml:space="preserve">shall be given in any manner hereinbefore </w:t>
      </w:r>
      <w:proofErr w:type="spellStart"/>
      <w:r w:rsidRPr="00B03B02">
        <w:rPr>
          <w:sz w:val="24"/>
        </w:rPr>
        <w:t>authorised</w:t>
      </w:r>
      <w:proofErr w:type="spellEnd"/>
      <w:r w:rsidRPr="00B03B02">
        <w:rPr>
          <w:spacing w:val="-2"/>
          <w:sz w:val="24"/>
        </w:rPr>
        <w:t xml:space="preserve"> </w:t>
      </w:r>
      <w:proofErr w:type="gramStart"/>
      <w:r w:rsidRPr="00B03B02">
        <w:rPr>
          <w:sz w:val="24"/>
        </w:rPr>
        <w:t>to:-</w:t>
      </w:r>
      <w:proofErr w:type="gramEnd"/>
    </w:p>
    <w:p w14:paraId="6E7D7BBB" w14:textId="77777777" w:rsidR="0057477A" w:rsidRPr="00B03B02" w:rsidRDefault="0057477A" w:rsidP="00FF4BC8">
      <w:pPr>
        <w:pStyle w:val="ListParagraph"/>
        <w:numPr>
          <w:ilvl w:val="0"/>
          <w:numId w:val="2"/>
        </w:numPr>
        <w:tabs>
          <w:tab w:val="left" w:pos="1340"/>
        </w:tabs>
        <w:spacing w:line="360" w:lineRule="auto"/>
        <w:ind w:right="0"/>
        <w:jc w:val="both"/>
        <w:rPr>
          <w:sz w:val="24"/>
        </w:rPr>
      </w:pPr>
      <w:r w:rsidRPr="00B03B02">
        <w:rPr>
          <w:sz w:val="24"/>
        </w:rPr>
        <w:t>every</w:t>
      </w:r>
      <w:r w:rsidRPr="00B03B02">
        <w:rPr>
          <w:spacing w:val="-3"/>
          <w:sz w:val="24"/>
        </w:rPr>
        <w:t xml:space="preserve"> </w:t>
      </w:r>
      <w:r w:rsidRPr="00B03B02">
        <w:rPr>
          <w:sz w:val="24"/>
        </w:rPr>
        <w:t>Member;</w:t>
      </w:r>
    </w:p>
    <w:p w14:paraId="5F00ABD8" w14:textId="77777777" w:rsidR="0057477A" w:rsidRPr="00B03B02" w:rsidRDefault="0057477A" w:rsidP="00FF4BC8">
      <w:pPr>
        <w:pStyle w:val="ListParagraph"/>
        <w:numPr>
          <w:ilvl w:val="0"/>
          <w:numId w:val="2"/>
        </w:numPr>
        <w:tabs>
          <w:tab w:val="left" w:pos="1340"/>
        </w:tabs>
        <w:spacing w:before="0" w:line="360" w:lineRule="auto"/>
        <w:ind w:right="0"/>
        <w:jc w:val="both"/>
        <w:rPr>
          <w:sz w:val="24"/>
        </w:rPr>
      </w:pPr>
      <w:r w:rsidRPr="00B03B02">
        <w:rPr>
          <w:sz w:val="24"/>
        </w:rPr>
        <w:t>every nominee of every</w:t>
      </w:r>
      <w:r w:rsidRPr="00B03B02">
        <w:rPr>
          <w:spacing w:val="-10"/>
          <w:sz w:val="24"/>
        </w:rPr>
        <w:t xml:space="preserve"> </w:t>
      </w:r>
      <w:r w:rsidRPr="00B03B02">
        <w:rPr>
          <w:sz w:val="24"/>
        </w:rPr>
        <w:t>Member</w:t>
      </w:r>
    </w:p>
    <w:p w14:paraId="37CD6180" w14:textId="77777777" w:rsidR="0057477A" w:rsidRPr="00B03B02" w:rsidRDefault="0057477A" w:rsidP="00FF4BC8">
      <w:pPr>
        <w:pStyle w:val="ListParagraph"/>
        <w:numPr>
          <w:ilvl w:val="0"/>
          <w:numId w:val="2"/>
        </w:numPr>
        <w:tabs>
          <w:tab w:val="left" w:pos="1340"/>
        </w:tabs>
        <w:spacing w:before="0" w:line="360" w:lineRule="auto"/>
        <w:ind w:right="604"/>
        <w:jc w:val="both"/>
        <w:rPr>
          <w:sz w:val="24"/>
        </w:rPr>
      </w:pPr>
      <w:r w:rsidRPr="00B03B02">
        <w:rPr>
          <w:sz w:val="24"/>
        </w:rPr>
        <w:t xml:space="preserve">to every person upon whom the ownership of a share devolves by reason of his being a personal representative or trustee in bankruptcy of a member </w:t>
      </w:r>
      <w:proofErr w:type="gramStart"/>
      <w:r w:rsidRPr="00B03B02">
        <w:rPr>
          <w:sz w:val="24"/>
        </w:rPr>
        <w:t>where</w:t>
      </w:r>
      <w:proofErr w:type="gramEnd"/>
      <w:r w:rsidRPr="00B03B02">
        <w:rPr>
          <w:spacing w:val="-18"/>
          <w:sz w:val="24"/>
        </w:rPr>
        <w:t xml:space="preserve"> </w:t>
      </w:r>
      <w:r w:rsidRPr="00B03B02">
        <w:rPr>
          <w:sz w:val="24"/>
        </w:rPr>
        <w:t>the</w:t>
      </w:r>
    </w:p>
    <w:p w14:paraId="5D2231C8" w14:textId="77777777" w:rsidR="0057477A" w:rsidRPr="00B03B02" w:rsidRDefault="0057477A" w:rsidP="00FF4BC8">
      <w:pPr>
        <w:pStyle w:val="BodyText"/>
        <w:spacing w:before="69" w:line="360" w:lineRule="auto"/>
        <w:ind w:left="1340" w:right="392"/>
        <w:jc w:val="both"/>
      </w:pPr>
      <w:r w:rsidRPr="00B03B02">
        <w:t>member but for his death or bankruptcy would be entitled to receive notice of the meeting,</w:t>
      </w:r>
    </w:p>
    <w:p w14:paraId="03DCAE09" w14:textId="77777777" w:rsidR="0057477A" w:rsidRPr="00B03B02" w:rsidRDefault="0057477A" w:rsidP="00FF4BC8">
      <w:pPr>
        <w:pStyle w:val="ListParagraph"/>
        <w:numPr>
          <w:ilvl w:val="0"/>
          <w:numId w:val="2"/>
        </w:numPr>
        <w:tabs>
          <w:tab w:val="left" w:pos="1340"/>
        </w:tabs>
        <w:spacing w:before="0" w:line="360" w:lineRule="auto"/>
        <w:ind w:right="0"/>
        <w:jc w:val="both"/>
        <w:rPr>
          <w:sz w:val="24"/>
        </w:rPr>
      </w:pPr>
      <w:r w:rsidRPr="00B03B02">
        <w:rPr>
          <w:sz w:val="24"/>
        </w:rPr>
        <w:t>to the directors of the Association,</w:t>
      </w:r>
      <w:r w:rsidRPr="00B03B02">
        <w:rPr>
          <w:spacing w:val="-1"/>
          <w:sz w:val="24"/>
        </w:rPr>
        <w:t xml:space="preserve"> </w:t>
      </w:r>
      <w:r w:rsidRPr="00B03B02">
        <w:rPr>
          <w:sz w:val="24"/>
        </w:rPr>
        <w:t>and</w:t>
      </w:r>
    </w:p>
    <w:p w14:paraId="440D43B8" w14:textId="77777777" w:rsidR="0057477A" w:rsidRPr="00B03B02" w:rsidRDefault="0057477A" w:rsidP="00FF4BC8">
      <w:pPr>
        <w:pStyle w:val="ListParagraph"/>
        <w:numPr>
          <w:ilvl w:val="0"/>
          <w:numId w:val="2"/>
        </w:numPr>
        <w:tabs>
          <w:tab w:val="left" w:pos="1340"/>
        </w:tabs>
        <w:spacing w:before="0" w:line="360" w:lineRule="auto"/>
        <w:ind w:right="0"/>
        <w:jc w:val="both"/>
        <w:rPr>
          <w:sz w:val="24"/>
        </w:rPr>
      </w:pPr>
      <w:r w:rsidRPr="00B03B02">
        <w:rPr>
          <w:sz w:val="24"/>
        </w:rPr>
        <w:t>the Auditor for the time being of the</w:t>
      </w:r>
      <w:r w:rsidRPr="00B03B02">
        <w:rPr>
          <w:spacing w:val="-10"/>
          <w:sz w:val="24"/>
        </w:rPr>
        <w:t xml:space="preserve"> </w:t>
      </w:r>
      <w:r w:rsidRPr="00B03B02">
        <w:rPr>
          <w:sz w:val="24"/>
        </w:rPr>
        <w:t>Association.</w:t>
      </w:r>
    </w:p>
    <w:p w14:paraId="4BEBC960" w14:textId="77777777" w:rsidR="0057477A" w:rsidRPr="00B03B02" w:rsidRDefault="0057477A" w:rsidP="00FF4BC8">
      <w:pPr>
        <w:pStyle w:val="BodyText"/>
        <w:spacing w:line="360" w:lineRule="auto"/>
        <w:jc w:val="both"/>
      </w:pPr>
    </w:p>
    <w:p w14:paraId="2F99586B" w14:textId="77777777" w:rsidR="0057477A" w:rsidRPr="00B03B02" w:rsidRDefault="0057477A" w:rsidP="00FF4BC8">
      <w:pPr>
        <w:pStyle w:val="ListParagraph"/>
        <w:numPr>
          <w:ilvl w:val="0"/>
          <w:numId w:val="10"/>
        </w:numPr>
        <w:tabs>
          <w:tab w:val="left" w:pos="979"/>
          <w:tab w:val="left" w:pos="980"/>
        </w:tabs>
        <w:spacing w:before="0" w:line="360" w:lineRule="auto"/>
        <w:ind w:right="0"/>
        <w:jc w:val="both"/>
        <w:rPr>
          <w:sz w:val="24"/>
        </w:rPr>
      </w:pPr>
      <w:r w:rsidRPr="00B03B02">
        <w:rPr>
          <w:sz w:val="24"/>
        </w:rPr>
        <w:t>No other person shall be entitled to receive notice of a General</w:t>
      </w:r>
      <w:r w:rsidRPr="00B03B02">
        <w:rPr>
          <w:spacing w:val="-24"/>
          <w:sz w:val="24"/>
        </w:rPr>
        <w:t xml:space="preserve"> </w:t>
      </w:r>
      <w:r w:rsidRPr="00B03B02">
        <w:rPr>
          <w:sz w:val="24"/>
        </w:rPr>
        <w:t>Meeting.</w:t>
      </w:r>
    </w:p>
    <w:p w14:paraId="28E1D3F8" w14:textId="77777777" w:rsidR="0057477A" w:rsidRPr="00B03B02" w:rsidRDefault="0057477A" w:rsidP="00FF4BC8">
      <w:pPr>
        <w:pStyle w:val="BodyText"/>
        <w:spacing w:before="5" w:line="360" w:lineRule="auto"/>
        <w:jc w:val="both"/>
        <w:rPr>
          <w:sz w:val="22"/>
        </w:rPr>
      </w:pPr>
    </w:p>
    <w:p w14:paraId="7A8D956D" w14:textId="77777777" w:rsidR="0057477A" w:rsidRPr="00B03B02" w:rsidRDefault="0057477A" w:rsidP="00B03B02">
      <w:pPr>
        <w:pStyle w:val="ListParagraph"/>
        <w:numPr>
          <w:ilvl w:val="0"/>
          <w:numId w:val="10"/>
        </w:numPr>
        <w:tabs>
          <w:tab w:val="left" w:pos="980"/>
        </w:tabs>
        <w:spacing w:before="0" w:line="360" w:lineRule="auto"/>
        <w:jc w:val="both"/>
        <w:rPr>
          <w:sz w:val="24"/>
        </w:rPr>
      </w:pPr>
      <w:r w:rsidRPr="00B03B02">
        <w:rPr>
          <w:sz w:val="24"/>
        </w:rPr>
        <w:t>A notice via electronic means may be given by the Association to the persons entitled to any share in consequence of the death or bankruptcy of a member by sending it through the post in a prepaid letter addressed to them by name or by the title of the representative or trustee of such deceased or bankrupt member of any like description at the address supplied for the purpose claiming to be so entitled or by giving notice in the manner  in which the same would have been given if the death or bankruptcy had not</w:t>
      </w:r>
      <w:r w:rsidRPr="00B03B02">
        <w:rPr>
          <w:spacing w:val="-31"/>
          <w:sz w:val="24"/>
        </w:rPr>
        <w:t xml:space="preserve"> </w:t>
      </w:r>
      <w:r w:rsidRPr="00B03B02">
        <w:rPr>
          <w:sz w:val="24"/>
        </w:rPr>
        <w:t>occurred.</w:t>
      </w:r>
    </w:p>
    <w:p w14:paraId="24AA699D" w14:textId="77777777" w:rsidR="0057477A" w:rsidRPr="00B03B02" w:rsidRDefault="0057477A" w:rsidP="00B03B02">
      <w:pPr>
        <w:pStyle w:val="BodyText"/>
        <w:jc w:val="both"/>
      </w:pPr>
    </w:p>
    <w:p w14:paraId="38A27EFB" w14:textId="77777777" w:rsidR="0057477A" w:rsidRPr="00B03B02" w:rsidRDefault="0057477A" w:rsidP="00B03B02">
      <w:pPr>
        <w:pStyle w:val="BodyText"/>
        <w:spacing w:before="6"/>
        <w:jc w:val="both"/>
        <w:rPr>
          <w:sz w:val="33"/>
        </w:rPr>
      </w:pPr>
    </w:p>
    <w:p w14:paraId="4CEE3FF2" w14:textId="77777777" w:rsidR="0057477A" w:rsidRPr="00B03B02" w:rsidRDefault="0057477A" w:rsidP="00B03B02">
      <w:pPr>
        <w:pStyle w:val="Heading1"/>
        <w:jc w:val="both"/>
        <w:rPr>
          <w:u w:val="none"/>
        </w:rPr>
      </w:pPr>
      <w:r w:rsidRPr="00B03B02">
        <w:rPr>
          <w:u w:val="none"/>
        </w:rPr>
        <w:t>INCOME AND PROPERTY</w:t>
      </w:r>
    </w:p>
    <w:p w14:paraId="6B17FBCE" w14:textId="77777777" w:rsidR="0057477A" w:rsidRPr="00B03B02" w:rsidRDefault="0057477A" w:rsidP="00B03B02">
      <w:pPr>
        <w:pStyle w:val="BodyText"/>
        <w:jc w:val="both"/>
        <w:rPr>
          <w:b/>
        </w:rPr>
      </w:pPr>
    </w:p>
    <w:p w14:paraId="12240653" w14:textId="77777777" w:rsidR="0057477A" w:rsidRPr="00B03B02" w:rsidRDefault="0057477A" w:rsidP="00B03B02">
      <w:pPr>
        <w:pStyle w:val="BodyText"/>
        <w:spacing w:before="2"/>
        <w:jc w:val="both"/>
        <w:rPr>
          <w:b/>
          <w:sz w:val="22"/>
        </w:rPr>
      </w:pPr>
    </w:p>
    <w:p w14:paraId="0B1354A1" w14:textId="77777777" w:rsidR="0057477A" w:rsidRPr="00B03B02" w:rsidRDefault="0057477A" w:rsidP="00B03B02">
      <w:pPr>
        <w:pStyle w:val="ListParagraph"/>
        <w:numPr>
          <w:ilvl w:val="0"/>
          <w:numId w:val="10"/>
        </w:numPr>
        <w:tabs>
          <w:tab w:val="left" w:pos="980"/>
        </w:tabs>
        <w:spacing w:before="0" w:line="360" w:lineRule="auto"/>
        <w:ind w:right="253"/>
        <w:jc w:val="both"/>
        <w:rPr>
          <w:sz w:val="24"/>
        </w:rPr>
      </w:pPr>
      <w:r w:rsidRPr="00B03B02">
        <w:rPr>
          <w:sz w:val="24"/>
        </w:rPr>
        <w:t>The income and property of the Association shall be applied solely towards the promotion if its main object(s) as set forth in this Memorandum of Association. However, nothing shall prevent any payment in good faith by the Association</w:t>
      </w:r>
      <w:r w:rsidRPr="00B03B02">
        <w:rPr>
          <w:spacing w:val="-14"/>
          <w:sz w:val="24"/>
        </w:rPr>
        <w:t xml:space="preserve"> </w:t>
      </w:r>
      <w:r w:rsidRPr="00B03B02">
        <w:rPr>
          <w:sz w:val="24"/>
        </w:rPr>
        <w:t>of:</w:t>
      </w:r>
    </w:p>
    <w:p w14:paraId="7FA259FC" w14:textId="77777777" w:rsidR="0057477A" w:rsidRPr="00B03B02" w:rsidRDefault="0057477A" w:rsidP="00B03B02">
      <w:pPr>
        <w:pStyle w:val="ListParagraph"/>
        <w:numPr>
          <w:ilvl w:val="0"/>
          <w:numId w:val="1"/>
        </w:numPr>
        <w:tabs>
          <w:tab w:val="left" w:pos="1699"/>
          <w:tab w:val="left" w:pos="1700"/>
        </w:tabs>
        <w:spacing w:line="360" w:lineRule="auto"/>
        <w:ind w:right="497"/>
        <w:jc w:val="both"/>
        <w:rPr>
          <w:sz w:val="24"/>
        </w:rPr>
      </w:pPr>
      <w:r w:rsidRPr="00B03B02">
        <w:rPr>
          <w:sz w:val="24"/>
        </w:rPr>
        <w:t>reasonable and proper remuneration to any member, officer or servant of the Association for any services rendered to the</w:t>
      </w:r>
      <w:r w:rsidRPr="00B03B02">
        <w:rPr>
          <w:spacing w:val="-11"/>
          <w:sz w:val="24"/>
        </w:rPr>
        <w:t xml:space="preserve"> </w:t>
      </w:r>
      <w:r w:rsidRPr="00B03B02">
        <w:rPr>
          <w:sz w:val="24"/>
        </w:rPr>
        <w:t>Association:</w:t>
      </w:r>
    </w:p>
    <w:p w14:paraId="12630CEA" w14:textId="77777777" w:rsidR="0057477A" w:rsidRPr="00B03B02" w:rsidRDefault="0057477A" w:rsidP="00B03B02">
      <w:pPr>
        <w:pStyle w:val="ListParagraph"/>
        <w:numPr>
          <w:ilvl w:val="0"/>
          <w:numId w:val="1"/>
        </w:numPr>
        <w:tabs>
          <w:tab w:val="left" w:pos="1700"/>
          <w:tab w:val="left" w:pos="1701"/>
          <w:tab w:val="left" w:pos="5047"/>
        </w:tabs>
        <w:spacing w:before="5" w:line="360" w:lineRule="auto"/>
        <w:ind w:right="268"/>
        <w:jc w:val="both"/>
        <w:rPr>
          <w:sz w:val="24"/>
        </w:rPr>
      </w:pPr>
      <w:r w:rsidRPr="00B03B02">
        <w:rPr>
          <w:sz w:val="24"/>
        </w:rPr>
        <w:t>interest at a rate</w:t>
      </w:r>
      <w:r w:rsidRPr="00B03B02">
        <w:rPr>
          <w:spacing w:val="-5"/>
          <w:sz w:val="24"/>
        </w:rPr>
        <w:t xml:space="preserve"> </w:t>
      </w:r>
      <w:r w:rsidRPr="00B03B02">
        <w:rPr>
          <w:sz w:val="24"/>
        </w:rPr>
        <w:t>not</w:t>
      </w:r>
      <w:r w:rsidRPr="00B03B02">
        <w:rPr>
          <w:spacing w:val="-1"/>
          <w:sz w:val="24"/>
        </w:rPr>
        <w:t xml:space="preserve"> </w:t>
      </w:r>
      <w:r w:rsidRPr="00B03B02">
        <w:rPr>
          <w:sz w:val="24"/>
        </w:rPr>
        <w:t xml:space="preserve">exceeding </w:t>
      </w:r>
      <w:r w:rsidRPr="00B03B02">
        <w:rPr>
          <w:sz w:val="24"/>
        </w:rPr>
        <w:tab/>
        <w:t>% per annum on money lent by</w:t>
      </w:r>
      <w:r w:rsidRPr="00B03B02">
        <w:rPr>
          <w:spacing w:val="-4"/>
          <w:sz w:val="24"/>
        </w:rPr>
        <w:t xml:space="preserve"> </w:t>
      </w:r>
      <w:r w:rsidRPr="00B03B02">
        <w:rPr>
          <w:sz w:val="24"/>
        </w:rPr>
        <w:t>Directors</w:t>
      </w:r>
      <w:r w:rsidRPr="00B03B02">
        <w:rPr>
          <w:spacing w:val="-1"/>
          <w:sz w:val="24"/>
        </w:rPr>
        <w:t xml:space="preserve"> </w:t>
      </w:r>
      <w:r w:rsidRPr="00B03B02">
        <w:rPr>
          <w:sz w:val="24"/>
        </w:rPr>
        <w:t>or</w:t>
      </w:r>
      <w:r w:rsidRPr="00B03B02">
        <w:rPr>
          <w:w w:val="99"/>
          <w:sz w:val="24"/>
        </w:rPr>
        <w:t xml:space="preserve"> </w:t>
      </w:r>
      <w:r w:rsidRPr="00B03B02">
        <w:rPr>
          <w:sz w:val="24"/>
        </w:rPr>
        <w:t>other members of the Association to the</w:t>
      </w:r>
      <w:r w:rsidRPr="00B03B02">
        <w:rPr>
          <w:spacing w:val="-10"/>
          <w:sz w:val="24"/>
        </w:rPr>
        <w:t xml:space="preserve"> </w:t>
      </w:r>
      <w:r w:rsidRPr="00B03B02">
        <w:rPr>
          <w:sz w:val="24"/>
        </w:rPr>
        <w:t>Association:</w:t>
      </w:r>
    </w:p>
    <w:p w14:paraId="7CF323ED" w14:textId="77777777" w:rsidR="0057477A" w:rsidRPr="00B03B02" w:rsidRDefault="0057477A" w:rsidP="00B03B02">
      <w:pPr>
        <w:pStyle w:val="ListParagraph"/>
        <w:numPr>
          <w:ilvl w:val="0"/>
          <w:numId w:val="1"/>
        </w:numPr>
        <w:tabs>
          <w:tab w:val="left" w:pos="1700"/>
          <w:tab w:val="left" w:pos="1701"/>
        </w:tabs>
        <w:spacing w:before="5" w:line="360" w:lineRule="auto"/>
        <w:ind w:right="305"/>
        <w:jc w:val="both"/>
        <w:rPr>
          <w:sz w:val="24"/>
        </w:rPr>
      </w:pPr>
      <w:r w:rsidRPr="00B03B02">
        <w:rPr>
          <w:sz w:val="24"/>
        </w:rPr>
        <w:t>reasonable and proper rent for premises demised and let by any member of the Association (including any Director) to the</w:t>
      </w:r>
      <w:r w:rsidRPr="00B03B02">
        <w:rPr>
          <w:spacing w:val="-6"/>
          <w:sz w:val="24"/>
        </w:rPr>
        <w:t xml:space="preserve"> </w:t>
      </w:r>
      <w:r w:rsidRPr="00B03B02">
        <w:rPr>
          <w:sz w:val="24"/>
        </w:rPr>
        <w:t>company:</w:t>
      </w:r>
    </w:p>
    <w:p w14:paraId="16B640C6" w14:textId="77777777" w:rsidR="0057477A" w:rsidRPr="00B03B02" w:rsidRDefault="0057477A" w:rsidP="00B03B02">
      <w:pPr>
        <w:pStyle w:val="ListParagraph"/>
        <w:numPr>
          <w:ilvl w:val="0"/>
          <w:numId w:val="1"/>
        </w:numPr>
        <w:tabs>
          <w:tab w:val="left" w:pos="1700"/>
          <w:tab w:val="left" w:pos="1701"/>
        </w:tabs>
        <w:spacing w:before="5" w:line="360" w:lineRule="auto"/>
        <w:ind w:left="1699" w:right="796" w:hanging="719"/>
        <w:jc w:val="both"/>
        <w:rPr>
          <w:sz w:val="24"/>
        </w:rPr>
      </w:pPr>
      <w:r w:rsidRPr="00B03B02">
        <w:rPr>
          <w:sz w:val="24"/>
        </w:rPr>
        <w:t>reasonable and proper out of pocket expenses incurred by any Director in connection with attendance to any matter affecting the</w:t>
      </w:r>
      <w:r w:rsidRPr="00B03B02">
        <w:rPr>
          <w:spacing w:val="-13"/>
          <w:sz w:val="24"/>
        </w:rPr>
        <w:t xml:space="preserve"> </w:t>
      </w:r>
      <w:r w:rsidRPr="00B03B02">
        <w:rPr>
          <w:sz w:val="24"/>
        </w:rPr>
        <w:t>Association:</w:t>
      </w:r>
    </w:p>
    <w:p w14:paraId="68DFA134" w14:textId="77777777" w:rsidR="0057477A" w:rsidRPr="00B03B02" w:rsidRDefault="0057477A" w:rsidP="00B03B02">
      <w:pPr>
        <w:pStyle w:val="BodyText"/>
        <w:spacing w:before="6"/>
        <w:jc w:val="both"/>
        <w:rPr>
          <w:sz w:val="30"/>
        </w:rPr>
      </w:pPr>
    </w:p>
    <w:p w14:paraId="66382759" w14:textId="77777777" w:rsidR="0057477A" w:rsidRPr="00B03B02" w:rsidRDefault="0057477A" w:rsidP="00B03B02">
      <w:pPr>
        <w:pStyle w:val="Heading1"/>
        <w:spacing w:before="1"/>
        <w:jc w:val="both"/>
        <w:rPr>
          <w:u w:val="none"/>
        </w:rPr>
      </w:pPr>
      <w:bookmarkStart w:id="307" w:name="INDEMNITY"/>
      <w:bookmarkEnd w:id="307"/>
      <w:r w:rsidRPr="00B03B02">
        <w:rPr>
          <w:u w:val="none"/>
        </w:rPr>
        <w:t>INDEMNITY</w:t>
      </w:r>
    </w:p>
    <w:p w14:paraId="134A6AE9" w14:textId="77777777" w:rsidR="0057477A" w:rsidRPr="00B03B02" w:rsidRDefault="0057477A" w:rsidP="00B03B02">
      <w:pPr>
        <w:pStyle w:val="BodyText"/>
        <w:spacing w:before="2"/>
        <w:jc w:val="both"/>
        <w:rPr>
          <w:b/>
          <w:sz w:val="22"/>
        </w:rPr>
      </w:pPr>
    </w:p>
    <w:p w14:paraId="28F41D80" w14:textId="77777777" w:rsidR="0057477A" w:rsidRPr="00B03B02" w:rsidRDefault="0057477A" w:rsidP="00B03B02">
      <w:pPr>
        <w:pStyle w:val="ListParagraph"/>
        <w:numPr>
          <w:ilvl w:val="0"/>
          <w:numId w:val="10"/>
        </w:numPr>
        <w:tabs>
          <w:tab w:val="left" w:pos="980"/>
        </w:tabs>
        <w:spacing w:before="0" w:line="360" w:lineRule="auto"/>
        <w:ind w:right="251"/>
        <w:jc w:val="both"/>
        <w:rPr>
          <w:sz w:val="24"/>
        </w:rPr>
      </w:pPr>
      <w:r w:rsidRPr="00B03B02">
        <w:lastRenderedPageBreak/>
        <w:t xml:space="preserve">Directors of </w:t>
      </w:r>
      <w:r w:rsidR="00FF4BC8">
        <w:t>the Association</w:t>
      </w:r>
      <w:r w:rsidRPr="00B03B02">
        <w:t xml:space="preserve"> shall at all times stand indemnified against liabilities for any acts or omissions approved or ratifies by </w:t>
      </w:r>
      <w:r w:rsidR="00FF4BC8">
        <w:t>the Association</w:t>
      </w:r>
      <w:r w:rsidRPr="00B03B02">
        <w:t xml:space="preserve">, in good faith and for the benefits of members of </w:t>
      </w:r>
      <w:r w:rsidR="00FF4BC8">
        <w:t>the Association</w:t>
      </w:r>
      <w:r w:rsidRPr="00B03B02">
        <w:t>.</w:t>
      </w:r>
      <w:r w:rsidRPr="00B03B02">
        <w:rPr>
          <w:sz w:val="24"/>
        </w:rPr>
        <w:t xml:space="preserve"> </w:t>
      </w:r>
    </w:p>
    <w:p w14:paraId="381C7B76" w14:textId="77777777" w:rsidR="0057477A" w:rsidRPr="00B03B02" w:rsidRDefault="0057477A" w:rsidP="00B03B02">
      <w:pPr>
        <w:pStyle w:val="Heading1"/>
        <w:spacing w:before="127"/>
        <w:jc w:val="both"/>
        <w:rPr>
          <w:u w:val="none"/>
        </w:rPr>
      </w:pPr>
      <w:bookmarkStart w:id="308" w:name="ARBITRATION"/>
      <w:bookmarkEnd w:id="308"/>
      <w:del w:id="309" w:author="HP" w:date="2020-06-14T16:41:00Z">
        <w:r w:rsidRPr="00B03B02" w:rsidDel="00896615">
          <w:rPr>
            <w:u w:val="none"/>
          </w:rPr>
          <w:delText>ARBITRATION</w:delText>
        </w:r>
      </w:del>
      <w:ins w:id="310" w:author="HP" w:date="2020-06-14T16:41:00Z">
        <w:r w:rsidR="00896615">
          <w:rPr>
            <w:u w:val="none"/>
          </w:rPr>
          <w:t>DISPUTE RESOLUTION</w:t>
        </w:r>
      </w:ins>
    </w:p>
    <w:p w14:paraId="37B92E0B" w14:textId="77777777" w:rsidR="0057477A" w:rsidRPr="00B03B02" w:rsidRDefault="0057477A" w:rsidP="00B03B02">
      <w:pPr>
        <w:pStyle w:val="BodyText"/>
        <w:spacing w:before="2"/>
        <w:jc w:val="both"/>
        <w:rPr>
          <w:b/>
          <w:sz w:val="22"/>
        </w:rPr>
      </w:pPr>
    </w:p>
    <w:p w14:paraId="56281D1C" w14:textId="77777777" w:rsidR="0057477A" w:rsidRDefault="0057477A" w:rsidP="00B03B02">
      <w:pPr>
        <w:pStyle w:val="ListParagraph"/>
        <w:numPr>
          <w:ilvl w:val="0"/>
          <w:numId w:val="10"/>
        </w:numPr>
        <w:tabs>
          <w:tab w:val="left" w:pos="980"/>
        </w:tabs>
        <w:spacing w:before="0" w:line="360" w:lineRule="auto"/>
        <w:jc w:val="both"/>
        <w:rPr>
          <w:ins w:id="311" w:author="HP" w:date="2020-06-14T16:54:00Z"/>
          <w:sz w:val="24"/>
        </w:rPr>
      </w:pPr>
      <w:r w:rsidRPr="00EB18CF">
        <w:rPr>
          <w:sz w:val="24"/>
        </w:rPr>
        <w:t>Whenever any disputes or differences arises between the Association</w:t>
      </w:r>
      <w:ins w:id="312" w:author="HP" w:date="2020-06-14T16:42:00Z">
        <w:r w:rsidR="00896615" w:rsidRPr="00EB18CF">
          <w:rPr>
            <w:sz w:val="24"/>
            <w:rPrChange w:id="313" w:author="HP" w:date="2020-06-14T16:53:00Z">
              <w:rPr>
                <w:sz w:val="24"/>
                <w:highlight w:val="yellow"/>
              </w:rPr>
            </w:rPrChange>
          </w:rPr>
          <w:t xml:space="preserve"> or members of Ex</w:t>
        </w:r>
      </w:ins>
      <w:ins w:id="314" w:author="HP" w:date="2020-06-14T16:43:00Z">
        <w:r w:rsidR="00896615" w:rsidRPr="00EB18CF">
          <w:rPr>
            <w:sz w:val="24"/>
            <w:rPrChange w:id="315" w:author="HP" w:date="2020-06-14T16:53:00Z">
              <w:rPr>
                <w:sz w:val="24"/>
                <w:highlight w:val="yellow"/>
              </w:rPr>
            </w:rPrChange>
          </w:rPr>
          <w:t>Com</w:t>
        </w:r>
      </w:ins>
      <w:r w:rsidRPr="00EB18CF">
        <w:rPr>
          <w:sz w:val="24"/>
        </w:rPr>
        <w:t xml:space="preserve"> on the one hand and any of the members, their executors, administrators or assigns on the other hand </w:t>
      </w:r>
      <w:ins w:id="316" w:author="HP" w:date="2020-06-07T19:55:00Z">
        <w:r w:rsidR="00BE1F47" w:rsidRPr="00EB18CF">
          <w:rPr>
            <w:sz w:val="24"/>
          </w:rPr>
          <w:t xml:space="preserve">or </w:t>
        </w:r>
      </w:ins>
      <w:ins w:id="317" w:author="HP" w:date="2020-06-14T16:43:00Z">
        <w:r w:rsidR="00896615" w:rsidRPr="00EB18CF">
          <w:rPr>
            <w:sz w:val="24"/>
            <w:rPrChange w:id="318" w:author="HP" w:date="2020-06-14T16:53:00Z">
              <w:rPr>
                <w:sz w:val="24"/>
                <w:highlight w:val="yellow"/>
              </w:rPr>
            </w:rPrChange>
          </w:rPr>
          <w:t>amongst the</w:t>
        </w:r>
      </w:ins>
      <w:ins w:id="319" w:author="HP" w:date="2020-06-14T16:42:00Z">
        <w:r w:rsidR="00896615" w:rsidRPr="00EB18CF">
          <w:rPr>
            <w:sz w:val="24"/>
            <w:rPrChange w:id="320" w:author="HP" w:date="2020-06-14T16:53:00Z">
              <w:rPr>
                <w:sz w:val="24"/>
                <w:highlight w:val="yellow"/>
              </w:rPr>
            </w:rPrChange>
          </w:rPr>
          <w:t xml:space="preserve"> member(s) of </w:t>
        </w:r>
      </w:ins>
      <w:ins w:id="321" w:author="HP" w:date="2020-06-07T19:56:00Z">
        <w:r w:rsidR="00BE1F47" w:rsidRPr="00EB18CF">
          <w:rPr>
            <w:sz w:val="24"/>
          </w:rPr>
          <w:t xml:space="preserve">ExCom </w:t>
        </w:r>
      </w:ins>
      <w:r w:rsidRPr="00EB18CF">
        <w:rPr>
          <w:sz w:val="24"/>
        </w:rPr>
        <w:t>(hereinafter collectively referred to as “the Parties”) touching th</w:t>
      </w:r>
      <w:r w:rsidRPr="0043408E">
        <w:rPr>
          <w:sz w:val="24"/>
        </w:rPr>
        <w:t>e true intent or construction or the incidents or consequences of these Articles or of the Act or touching anything then or thereafter done, executed, omitted or suffered in pursuance of these Articles or any claim on account of such breach or alleged brea</w:t>
      </w:r>
      <w:r w:rsidRPr="00646C32">
        <w:rPr>
          <w:sz w:val="24"/>
        </w:rPr>
        <w:t xml:space="preserve">ch, </w:t>
      </w:r>
      <w:del w:id="322" w:author="HP" w:date="2020-06-14T16:51:00Z">
        <w:r w:rsidRPr="00646C32" w:rsidDel="00EB18CF">
          <w:rPr>
            <w:sz w:val="24"/>
          </w:rPr>
          <w:delText xml:space="preserve">every such dispute or difference shall be referred to and determined </w:delText>
        </w:r>
        <w:r w:rsidRPr="00646C32" w:rsidDel="00EB18CF">
          <w:rPr>
            <w:sz w:val="24"/>
            <w:szCs w:val="24"/>
          </w:rPr>
          <w:delText>by</w:delText>
        </w:r>
      </w:del>
      <w:ins w:id="323" w:author="HP" w:date="2020-06-14T16:51:00Z">
        <w:r w:rsidR="00EB18CF" w:rsidRPr="00EB18CF">
          <w:rPr>
            <w:color w:val="444444"/>
            <w:sz w:val="24"/>
            <w:szCs w:val="24"/>
            <w:shd w:val="clear" w:color="auto" w:fill="FFFFFF"/>
            <w:rPrChange w:id="324" w:author="HP" w:date="2020-06-14T16:55:00Z">
              <w:rPr>
                <w:rFonts w:ascii="Arial" w:hAnsi="Arial" w:cs="Arial"/>
                <w:color w:val="444444"/>
                <w:sz w:val="21"/>
                <w:szCs w:val="21"/>
                <w:shd w:val="clear" w:color="auto" w:fill="FFFFFF"/>
              </w:rPr>
            </w:rPrChange>
          </w:rPr>
          <w:t>the parties shall seek</w:t>
        </w:r>
      </w:ins>
      <w:ins w:id="325" w:author="HP" w:date="2020-06-14T16:52:00Z">
        <w:r w:rsidR="00EB18CF" w:rsidRPr="00EB18CF">
          <w:rPr>
            <w:color w:val="444444"/>
            <w:sz w:val="24"/>
            <w:szCs w:val="24"/>
            <w:shd w:val="clear" w:color="auto" w:fill="FFFFFF"/>
            <w:rPrChange w:id="326" w:author="HP" w:date="2020-06-14T16:55:00Z">
              <w:rPr>
                <w:rFonts w:ascii="Arial" w:hAnsi="Arial" w:cs="Arial"/>
                <w:color w:val="444444"/>
                <w:sz w:val="21"/>
                <w:szCs w:val="21"/>
                <w:shd w:val="clear" w:color="auto" w:fill="FFFFFF"/>
              </w:rPr>
            </w:rPrChange>
          </w:rPr>
          <w:t xml:space="preserve"> in the first instance</w:t>
        </w:r>
      </w:ins>
      <w:ins w:id="327" w:author="HP" w:date="2020-06-14T16:51:00Z">
        <w:r w:rsidR="00EB18CF" w:rsidRPr="00EB18CF">
          <w:rPr>
            <w:color w:val="444444"/>
            <w:sz w:val="24"/>
            <w:szCs w:val="24"/>
            <w:shd w:val="clear" w:color="auto" w:fill="FFFFFF"/>
            <w:rPrChange w:id="328" w:author="HP" w:date="2020-06-14T16:55:00Z">
              <w:rPr>
                <w:rFonts w:ascii="Arial" w:hAnsi="Arial" w:cs="Arial"/>
                <w:color w:val="444444"/>
                <w:sz w:val="21"/>
                <w:szCs w:val="21"/>
                <w:shd w:val="clear" w:color="auto" w:fill="FFFFFF"/>
              </w:rPr>
            </w:rPrChange>
          </w:rPr>
          <w:t xml:space="preserve"> an amicable settlement of </w:t>
        </w:r>
      </w:ins>
      <w:ins w:id="329" w:author="HP" w:date="2020-06-14T16:52:00Z">
        <w:r w:rsidR="00EB18CF" w:rsidRPr="00EB18CF">
          <w:rPr>
            <w:color w:val="444444"/>
            <w:sz w:val="24"/>
            <w:szCs w:val="24"/>
            <w:shd w:val="clear" w:color="auto" w:fill="FFFFFF"/>
            <w:rPrChange w:id="330" w:author="HP" w:date="2020-06-14T16:55:00Z">
              <w:rPr>
                <w:rFonts w:ascii="Arial" w:hAnsi="Arial" w:cs="Arial"/>
                <w:color w:val="444444"/>
                <w:sz w:val="21"/>
                <w:szCs w:val="21"/>
                <w:shd w:val="clear" w:color="auto" w:fill="FFFFFF"/>
              </w:rPr>
            </w:rPrChange>
          </w:rPr>
          <w:t>such</w:t>
        </w:r>
      </w:ins>
      <w:ins w:id="331" w:author="HP" w:date="2020-06-14T16:51:00Z">
        <w:r w:rsidR="00EB18CF" w:rsidRPr="00EB18CF">
          <w:rPr>
            <w:color w:val="444444"/>
            <w:sz w:val="24"/>
            <w:szCs w:val="24"/>
            <w:shd w:val="clear" w:color="auto" w:fill="FFFFFF"/>
            <w:rPrChange w:id="332" w:author="HP" w:date="2020-06-14T16:55:00Z">
              <w:rPr>
                <w:rFonts w:ascii="Arial" w:hAnsi="Arial" w:cs="Arial"/>
                <w:color w:val="444444"/>
                <w:sz w:val="21"/>
                <w:szCs w:val="21"/>
                <w:shd w:val="clear" w:color="auto" w:fill="FFFFFF"/>
              </w:rPr>
            </w:rPrChange>
          </w:rPr>
          <w:t xml:space="preserve"> dispute by </w:t>
        </w:r>
        <w:proofErr w:type="spellStart"/>
        <w:r w:rsidR="00EB18CF" w:rsidRPr="00EB18CF">
          <w:rPr>
            <w:color w:val="444444"/>
            <w:sz w:val="24"/>
            <w:szCs w:val="24"/>
            <w:shd w:val="clear" w:color="auto" w:fill="FFFFFF"/>
            <w:rPrChange w:id="333" w:author="HP" w:date="2020-06-14T16:55:00Z">
              <w:rPr>
                <w:rFonts w:ascii="Arial" w:hAnsi="Arial" w:cs="Arial"/>
                <w:color w:val="444444"/>
                <w:sz w:val="21"/>
                <w:szCs w:val="21"/>
                <w:shd w:val="clear" w:color="auto" w:fill="FFFFFF"/>
              </w:rPr>
            </w:rPrChange>
          </w:rPr>
          <w:t>mediation</w:t>
        </w:r>
      </w:ins>
      <w:del w:id="334" w:author="HP" w:date="2020-06-14T16:52:00Z">
        <w:r w:rsidRPr="00EB18CF" w:rsidDel="00EB18CF">
          <w:rPr>
            <w:sz w:val="24"/>
            <w:szCs w:val="24"/>
          </w:rPr>
          <w:delText xml:space="preserve"> </w:delText>
        </w:r>
      </w:del>
      <w:del w:id="335" w:author="HP" w:date="2020-06-07T19:56:00Z">
        <w:r w:rsidRPr="00EB18CF" w:rsidDel="00BE1F47">
          <w:rPr>
            <w:sz w:val="24"/>
            <w:szCs w:val="24"/>
          </w:rPr>
          <w:delText>a sole arbitrator</w:delText>
        </w:r>
      </w:del>
      <w:ins w:id="336" w:author="HP" w:date="2020-06-07T19:57:00Z">
        <w:r w:rsidR="00BE1F47" w:rsidRPr="00EB18CF">
          <w:rPr>
            <w:sz w:val="24"/>
            <w:szCs w:val="24"/>
          </w:rPr>
          <w:t>panel</w:t>
        </w:r>
        <w:proofErr w:type="spellEnd"/>
        <w:r w:rsidR="00BE1F47" w:rsidRPr="00EB18CF">
          <w:rPr>
            <w:sz w:val="24"/>
            <w:szCs w:val="24"/>
          </w:rPr>
          <w:t xml:space="preserve"> </w:t>
        </w:r>
      </w:ins>
      <w:ins w:id="337" w:author="HP" w:date="2020-06-14T16:53:00Z">
        <w:r w:rsidR="00EB18CF" w:rsidRPr="00EB18CF">
          <w:rPr>
            <w:sz w:val="24"/>
            <w:szCs w:val="24"/>
            <w:rPrChange w:id="338" w:author="HP" w:date="2020-06-14T16:55:00Z">
              <w:rPr>
                <w:sz w:val="24"/>
                <w:highlight w:val="yellow"/>
              </w:rPr>
            </w:rPrChange>
          </w:rPr>
          <w:t>through the</w:t>
        </w:r>
      </w:ins>
      <w:ins w:id="339" w:author="HP" w:date="2020-06-07T19:57:00Z">
        <w:r w:rsidR="00BE1F47" w:rsidRPr="00EB18CF">
          <w:rPr>
            <w:sz w:val="24"/>
            <w:szCs w:val="24"/>
          </w:rPr>
          <w:t xml:space="preserve"> </w:t>
        </w:r>
      </w:ins>
      <w:ins w:id="340" w:author="HP" w:date="2020-06-07T19:58:00Z">
        <w:r w:rsidR="00BE1F47" w:rsidRPr="00EB18CF">
          <w:rPr>
            <w:sz w:val="24"/>
            <w:szCs w:val="24"/>
          </w:rPr>
          <w:t>Council of Elders</w:t>
        </w:r>
      </w:ins>
      <w:ins w:id="341" w:author="HP" w:date="2020-06-07T19:56:00Z">
        <w:r w:rsidR="00BE1F47" w:rsidRPr="00EB18CF">
          <w:rPr>
            <w:sz w:val="24"/>
            <w:szCs w:val="24"/>
          </w:rPr>
          <w:t xml:space="preserve"> </w:t>
        </w:r>
      </w:ins>
      <w:ins w:id="342" w:author="HP" w:date="2020-06-14T16:52:00Z">
        <w:r w:rsidR="00EB18CF" w:rsidRPr="00EB18CF">
          <w:rPr>
            <w:sz w:val="24"/>
            <w:szCs w:val="24"/>
            <w:rPrChange w:id="343" w:author="HP" w:date="2020-06-14T16:55:00Z">
              <w:rPr>
                <w:sz w:val="24"/>
                <w:highlight w:val="yellow"/>
              </w:rPr>
            </w:rPrChange>
          </w:rPr>
          <w:t>made up</w:t>
        </w:r>
      </w:ins>
      <w:ins w:id="344" w:author="HP" w:date="2020-06-14T16:53:00Z">
        <w:r w:rsidR="00EB18CF" w:rsidRPr="00EB18CF">
          <w:rPr>
            <w:sz w:val="24"/>
            <w:szCs w:val="24"/>
            <w:rPrChange w:id="345" w:author="HP" w:date="2020-06-14T16:55:00Z">
              <w:rPr>
                <w:sz w:val="24"/>
                <w:highlight w:val="yellow"/>
              </w:rPr>
            </w:rPrChange>
          </w:rPr>
          <w:t xml:space="preserve"> of three(3)</w:t>
        </w:r>
      </w:ins>
      <w:ins w:id="346" w:author="HP" w:date="2020-06-14T16:54:00Z">
        <w:r w:rsidR="00EB18CF" w:rsidRPr="00EB18CF">
          <w:rPr>
            <w:sz w:val="24"/>
            <w:szCs w:val="24"/>
          </w:rPr>
          <w:t xml:space="preserve"> Elders</w:t>
        </w:r>
      </w:ins>
      <w:ins w:id="347" w:author="HP" w:date="2020-06-14T16:52:00Z">
        <w:r w:rsidR="00EB18CF" w:rsidRPr="00EB18CF">
          <w:rPr>
            <w:sz w:val="24"/>
            <w:rPrChange w:id="348" w:author="HP" w:date="2020-06-14T16:53:00Z">
              <w:rPr>
                <w:sz w:val="24"/>
                <w:highlight w:val="yellow"/>
              </w:rPr>
            </w:rPrChange>
          </w:rPr>
          <w:t xml:space="preserve"> </w:t>
        </w:r>
      </w:ins>
      <w:del w:id="349" w:author="HP" w:date="2020-06-07T19:56:00Z">
        <w:r w:rsidRPr="00EB18CF" w:rsidDel="00BE1F47">
          <w:rPr>
            <w:sz w:val="24"/>
          </w:rPr>
          <w:delText xml:space="preserve"> (“the Arbitrator”) such arbitration to </w:delText>
        </w:r>
      </w:del>
      <w:del w:id="350" w:author="HP" w:date="2020-06-07T19:57:00Z">
        <w:r w:rsidRPr="00EB18CF" w:rsidDel="00BE1F47">
          <w:rPr>
            <w:sz w:val="24"/>
          </w:rPr>
          <w:delText>be held in</w:delText>
        </w:r>
        <w:r w:rsidRPr="00EB18CF" w:rsidDel="00BE1F47">
          <w:rPr>
            <w:spacing w:val="-16"/>
            <w:sz w:val="24"/>
          </w:rPr>
          <w:delText xml:space="preserve"> </w:delText>
        </w:r>
        <w:r w:rsidRPr="00EB18CF" w:rsidDel="00BE1F47">
          <w:rPr>
            <w:sz w:val="24"/>
          </w:rPr>
          <w:delText>Nairobi</w:delText>
        </w:r>
      </w:del>
      <w:r w:rsidRPr="00EB18CF">
        <w:rPr>
          <w:sz w:val="24"/>
        </w:rPr>
        <w:t>.</w:t>
      </w:r>
    </w:p>
    <w:p w14:paraId="5BF18F17" w14:textId="77777777" w:rsidR="00EB18CF" w:rsidRPr="00EB18CF" w:rsidRDefault="00EB18CF">
      <w:pPr>
        <w:pStyle w:val="ListParagraph"/>
        <w:tabs>
          <w:tab w:val="left" w:pos="980"/>
        </w:tabs>
        <w:spacing w:before="0" w:line="360" w:lineRule="auto"/>
        <w:ind w:firstLine="0"/>
        <w:jc w:val="left"/>
        <w:rPr>
          <w:sz w:val="24"/>
        </w:rPr>
        <w:pPrChange w:id="351" w:author="HP" w:date="2020-06-14T16:55:00Z">
          <w:pPr>
            <w:pStyle w:val="ListParagraph"/>
            <w:numPr>
              <w:numId w:val="10"/>
            </w:numPr>
            <w:tabs>
              <w:tab w:val="left" w:pos="980"/>
            </w:tabs>
            <w:spacing w:before="0" w:line="360" w:lineRule="auto"/>
            <w:jc w:val="left"/>
          </w:pPr>
        </w:pPrChange>
      </w:pPr>
    </w:p>
    <w:p w14:paraId="5D0B4FFA" w14:textId="77777777" w:rsidR="0057477A" w:rsidRPr="00646C32" w:rsidDel="00BE1F47" w:rsidRDefault="0057477A" w:rsidP="00B03B02">
      <w:pPr>
        <w:pStyle w:val="ListParagraph"/>
        <w:numPr>
          <w:ilvl w:val="0"/>
          <w:numId w:val="10"/>
        </w:numPr>
        <w:tabs>
          <w:tab w:val="left" w:pos="980"/>
        </w:tabs>
        <w:spacing w:line="360" w:lineRule="auto"/>
        <w:jc w:val="both"/>
        <w:rPr>
          <w:del w:id="352" w:author="HP" w:date="2020-06-07T19:57:00Z"/>
          <w:sz w:val="24"/>
        </w:rPr>
      </w:pPr>
      <w:del w:id="353" w:author="HP" w:date="2020-06-07T19:57:00Z">
        <w:r w:rsidRPr="00EB18CF" w:rsidDel="00BE1F47">
          <w:rPr>
            <w:sz w:val="24"/>
          </w:rPr>
          <w:delText>The Arbitrator shall be appointed by agreement between the parties or in default of agreement by the Chairman for the time being of the Chartered Institute of Arbitrators (Kenya</w:delText>
        </w:r>
        <w:r w:rsidRPr="0043408E" w:rsidDel="00BE1F47">
          <w:rPr>
            <w:spacing w:val="-13"/>
            <w:sz w:val="24"/>
          </w:rPr>
          <w:delText xml:space="preserve"> </w:delText>
        </w:r>
        <w:r w:rsidRPr="00646C32" w:rsidDel="00BE1F47">
          <w:rPr>
            <w:sz w:val="24"/>
          </w:rPr>
          <w:delText>Branch).</w:delText>
        </w:r>
      </w:del>
    </w:p>
    <w:p w14:paraId="160815DF" w14:textId="77777777" w:rsidR="0057477A" w:rsidRPr="00646C32" w:rsidDel="00BE1F47" w:rsidRDefault="0057477A" w:rsidP="00B03B02">
      <w:pPr>
        <w:pStyle w:val="ListParagraph"/>
        <w:numPr>
          <w:ilvl w:val="0"/>
          <w:numId w:val="10"/>
        </w:numPr>
        <w:tabs>
          <w:tab w:val="left" w:pos="980"/>
        </w:tabs>
        <w:spacing w:line="360" w:lineRule="auto"/>
        <w:jc w:val="both"/>
        <w:rPr>
          <w:del w:id="354" w:author="HP" w:date="2020-06-07T19:57:00Z"/>
          <w:sz w:val="24"/>
        </w:rPr>
      </w:pPr>
      <w:del w:id="355" w:author="HP" w:date="2020-06-07T19:57:00Z">
        <w:r w:rsidRPr="00646C32" w:rsidDel="00BE1F47">
          <w:rPr>
            <w:sz w:val="24"/>
          </w:rPr>
          <w:delText>The procedure to be followed shall be agreed by the Parties or in default by the Arbitrator.</w:delText>
        </w:r>
      </w:del>
    </w:p>
    <w:p w14:paraId="4F3BBCA4" w14:textId="77777777" w:rsidR="0057477A" w:rsidRPr="00EB18CF" w:rsidRDefault="0057477A" w:rsidP="00B03B02">
      <w:pPr>
        <w:pStyle w:val="ListParagraph"/>
        <w:numPr>
          <w:ilvl w:val="0"/>
          <w:numId w:val="10"/>
        </w:numPr>
        <w:tabs>
          <w:tab w:val="left" w:pos="980"/>
        </w:tabs>
        <w:spacing w:line="360" w:lineRule="auto"/>
        <w:jc w:val="both"/>
        <w:rPr>
          <w:sz w:val="24"/>
        </w:rPr>
      </w:pPr>
      <w:del w:id="356" w:author="HP" w:date="2020-06-07T19:57:00Z">
        <w:r w:rsidRPr="00646C32" w:rsidDel="00BE1F47">
          <w:rPr>
            <w:sz w:val="24"/>
          </w:rPr>
          <w:delText>In the event of default by either Party in respect of any procedural order made by the Arbitrator, the Arbitrator shall have power to proceed with the arbitration in the absence of that Party and to deliver his</w:delText>
        </w:r>
        <w:r w:rsidRPr="006104E5" w:rsidDel="00BE1F47">
          <w:rPr>
            <w:spacing w:val="-8"/>
            <w:sz w:val="24"/>
          </w:rPr>
          <w:delText xml:space="preserve"> </w:delText>
        </w:r>
        <w:r w:rsidRPr="009F31C1" w:rsidDel="00BE1F47">
          <w:rPr>
            <w:sz w:val="24"/>
          </w:rPr>
          <w:delText>award</w:delText>
        </w:r>
      </w:del>
      <w:r w:rsidRPr="00EB18CF">
        <w:rPr>
          <w:sz w:val="24"/>
        </w:rPr>
        <w:t>.</w:t>
      </w:r>
    </w:p>
    <w:p w14:paraId="41C0B4FF" w14:textId="77777777" w:rsidR="0057477A" w:rsidRDefault="0057477A" w:rsidP="0057477A">
      <w:pPr>
        <w:spacing w:line="360" w:lineRule="auto"/>
        <w:jc w:val="both"/>
        <w:rPr>
          <w:sz w:val="24"/>
        </w:rPr>
        <w:sectPr w:rsidR="0057477A">
          <w:pgSz w:w="11910" w:h="16840"/>
          <w:pgMar w:top="1480" w:right="1180" w:bottom="280" w:left="1180" w:header="842" w:footer="0" w:gutter="0"/>
          <w:cols w:space="720"/>
        </w:sectPr>
      </w:pPr>
    </w:p>
    <w:p w14:paraId="18EC772D" w14:textId="77777777" w:rsidR="0057477A" w:rsidRDefault="0057477A" w:rsidP="0057477A">
      <w:pPr>
        <w:pStyle w:val="BodyText"/>
        <w:rPr>
          <w:sz w:val="20"/>
        </w:rPr>
      </w:pPr>
    </w:p>
    <w:p w14:paraId="42A4B956" w14:textId="77777777" w:rsidR="0057477A" w:rsidRDefault="0057477A" w:rsidP="0057477A">
      <w:pPr>
        <w:rPr>
          <w:sz w:val="24"/>
          <w:szCs w:val="24"/>
        </w:rPr>
      </w:pPr>
      <w:r>
        <w:rPr>
          <w:sz w:val="24"/>
          <w:szCs w:val="24"/>
        </w:rPr>
        <w:t>We, the several persons whose names, addresses and occupations are subscribed are desirous of being formed into a company in pursuance of this Memorandum of Association.</w:t>
      </w:r>
    </w:p>
    <w:p w14:paraId="4466F6BA" w14:textId="77777777" w:rsidR="0057477A" w:rsidRDefault="0057477A" w:rsidP="0057477A">
      <w:pPr>
        <w:rPr>
          <w:sz w:val="24"/>
          <w:szCs w:val="24"/>
        </w:rPr>
      </w:pPr>
    </w:p>
    <w:tbl>
      <w:tblPr>
        <w:tblStyle w:val="TableGrid"/>
        <w:tblW w:w="0" w:type="auto"/>
        <w:tblInd w:w="738" w:type="dxa"/>
        <w:tblLook w:val="04A0" w:firstRow="1" w:lastRow="0" w:firstColumn="1" w:lastColumn="0" w:noHBand="0" w:noVBand="1"/>
      </w:tblPr>
      <w:tblGrid>
        <w:gridCol w:w="4050"/>
        <w:gridCol w:w="4050"/>
      </w:tblGrid>
      <w:tr w:rsidR="0057477A" w14:paraId="691ACA94" w14:textId="77777777" w:rsidTr="0057477A">
        <w:tc>
          <w:tcPr>
            <w:tcW w:w="4050" w:type="dxa"/>
          </w:tcPr>
          <w:p w14:paraId="3D141948" w14:textId="77777777" w:rsidR="0057477A" w:rsidRPr="00E37107" w:rsidRDefault="0057477A" w:rsidP="0057477A">
            <w:pPr>
              <w:rPr>
                <w:b/>
                <w:sz w:val="24"/>
                <w:szCs w:val="24"/>
              </w:rPr>
            </w:pPr>
            <w:r>
              <w:rPr>
                <w:b/>
                <w:sz w:val="24"/>
                <w:szCs w:val="24"/>
              </w:rPr>
              <w:t>Names, Postal Addresses and Occupations of Subscribers</w:t>
            </w:r>
          </w:p>
        </w:tc>
        <w:tc>
          <w:tcPr>
            <w:tcW w:w="4050" w:type="dxa"/>
          </w:tcPr>
          <w:p w14:paraId="471AC595" w14:textId="77777777" w:rsidR="0057477A" w:rsidRDefault="0057477A" w:rsidP="0057477A">
            <w:pPr>
              <w:rPr>
                <w:sz w:val="24"/>
                <w:szCs w:val="24"/>
              </w:rPr>
            </w:pPr>
            <w:r>
              <w:rPr>
                <w:sz w:val="24"/>
                <w:szCs w:val="24"/>
              </w:rPr>
              <w:t>Signatures of Subscribers</w:t>
            </w:r>
          </w:p>
        </w:tc>
      </w:tr>
      <w:tr w:rsidR="0057477A" w14:paraId="4575410E" w14:textId="77777777" w:rsidTr="0057477A">
        <w:tc>
          <w:tcPr>
            <w:tcW w:w="4050" w:type="dxa"/>
          </w:tcPr>
          <w:p w14:paraId="43DA8DB8" w14:textId="77777777" w:rsidR="0057477A" w:rsidRDefault="0057477A" w:rsidP="0057477A">
            <w:pPr>
              <w:pStyle w:val="ListParagraph"/>
              <w:rPr>
                <w:sz w:val="24"/>
                <w:szCs w:val="24"/>
              </w:rPr>
            </w:pPr>
          </w:p>
          <w:p w14:paraId="327BB2A6"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John Mwangi </w:t>
            </w:r>
            <w:proofErr w:type="spellStart"/>
            <w:r>
              <w:rPr>
                <w:sz w:val="24"/>
                <w:szCs w:val="24"/>
              </w:rPr>
              <w:t>Thiong’o</w:t>
            </w:r>
            <w:proofErr w:type="spellEnd"/>
            <w:r>
              <w:rPr>
                <w:sz w:val="24"/>
                <w:szCs w:val="24"/>
              </w:rPr>
              <w:br/>
              <w:t>P.O. Box 8350 – 00100</w:t>
            </w:r>
          </w:p>
          <w:p w14:paraId="4E8145DF" w14:textId="77777777" w:rsidR="0057477A" w:rsidRPr="00E37107" w:rsidRDefault="0057477A" w:rsidP="0057477A">
            <w:pPr>
              <w:pStyle w:val="ListParagraph"/>
              <w:rPr>
                <w:b/>
                <w:sz w:val="24"/>
                <w:szCs w:val="24"/>
                <w:u w:val="single"/>
              </w:rPr>
            </w:pPr>
            <w:r w:rsidRPr="00E37107">
              <w:rPr>
                <w:b/>
                <w:sz w:val="24"/>
                <w:szCs w:val="24"/>
                <w:u w:val="single"/>
              </w:rPr>
              <w:t>NAIROBI.</w:t>
            </w:r>
          </w:p>
          <w:p w14:paraId="5062655C" w14:textId="77777777" w:rsidR="0057477A" w:rsidRDefault="0057477A" w:rsidP="0057477A">
            <w:pPr>
              <w:pStyle w:val="ListParagraph"/>
              <w:rPr>
                <w:sz w:val="24"/>
                <w:szCs w:val="24"/>
              </w:rPr>
            </w:pPr>
            <w:r>
              <w:rPr>
                <w:sz w:val="24"/>
                <w:szCs w:val="24"/>
              </w:rPr>
              <w:t>Accountant/Businessman</w:t>
            </w:r>
          </w:p>
          <w:p w14:paraId="69D76318" w14:textId="77777777" w:rsidR="0057477A" w:rsidRPr="00E37107" w:rsidRDefault="0057477A" w:rsidP="0057477A">
            <w:pPr>
              <w:pStyle w:val="ListParagraph"/>
              <w:rPr>
                <w:sz w:val="24"/>
                <w:szCs w:val="24"/>
              </w:rPr>
            </w:pPr>
          </w:p>
        </w:tc>
        <w:tc>
          <w:tcPr>
            <w:tcW w:w="4050" w:type="dxa"/>
          </w:tcPr>
          <w:p w14:paraId="07018669" w14:textId="77777777" w:rsidR="0057477A" w:rsidRDefault="0057477A" w:rsidP="0057477A">
            <w:pPr>
              <w:rPr>
                <w:sz w:val="24"/>
                <w:szCs w:val="24"/>
              </w:rPr>
            </w:pPr>
            <w:r>
              <w:rPr>
                <w:sz w:val="24"/>
                <w:szCs w:val="24"/>
              </w:rPr>
              <w:t xml:space="preserve"> </w:t>
            </w:r>
          </w:p>
          <w:p w14:paraId="608E12D4" w14:textId="77777777" w:rsidR="0057477A" w:rsidRPr="00B56DAB" w:rsidRDefault="0057477A" w:rsidP="0057477A">
            <w:pPr>
              <w:rPr>
                <w:b/>
                <w:sz w:val="24"/>
                <w:szCs w:val="24"/>
              </w:rPr>
            </w:pPr>
            <w:r w:rsidRPr="00B56DAB">
              <w:rPr>
                <w:b/>
                <w:sz w:val="24"/>
                <w:szCs w:val="24"/>
              </w:rPr>
              <w:t>Signed</w:t>
            </w:r>
          </w:p>
        </w:tc>
      </w:tr>
      <w:tr w:rsidR="0057477A" w14:paraId="6D8B2EDA" w14:textId="77777777" w:rsidTr="0057477A">
        <w:tc>
          <w:tcPr>
            <w:tcW w:w="4050" w:type="dxa"/>
          </w:tcPr>
          <w:p w14:paraId="3E4DA175" w14:textId="77777777" w:rsidR="0057477A" w:rsidRDefault="0057477A" w:rsidP="0057477A">
            <w:pPr>
              <w:pStyle w:val="ListParagraph"/>
              <w:rPr>
                <w:sz w:val="24"/>
                <w:szCs w:val="24"/>
              </w:rPr>
            </w:pPr>
          </w:p>
          <w:p w14:paraId="4337EA82"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Felix </w:t>
            </w:r>
            <w:proofErr w:type="spellStart"/>
            <w:r>
              <w:rPr>
                <w:sz w:val="24"/>
                <w:szCs w:val="24"/>
              </w:rPr>
              <w:t>Mogesa</w:t>
            </w:r>
            <w:proofErr w:type="spellEnd"/>
            <w:r>
              <w:rPr>
                <w:sz w:val="24"/>
                <w:szCs w:val="24"/>
              </w:rPr>
              <w:t xml:space="preserve"> </w:t>
            </w:r>
            <w:proofErr w:type="spellStart"/>
            <w:r>
              <w:rPr>
                <w:sz w:val="24"/>
                <w:szCs w:val="24"/>
              </w:rPr>
              <w:t>Motari</w:t>
            </w:r>
            <w:proofErr w:type="spellEnd"/>
          </w:p>
          <w:p w14:paraId="532C515F" w14:textId="77777777" w:rsidR="0057477A" w:rsidRDefault="0057477A" w:rsidP="0057477A">
            <w:pPr>
              <w:pStyle w:val="ListParagraph"/>
              <w:rPr>
                <w:b/>
                <w:sz w:val="24"/>
                <w:szCs w:val="24"/>
                <w:u w:val="single"/>
              </w:rPr>
            </w:pPr>
            <w:r>
              <w:rPr>
                <w:sz w:val="24"/>
                <w:szCs w:val="24"/>
              </w:rPr>
              <w:t>P.O. Box 1554 – 00100</w:t>
            </w:r>
            <w:r>
              <w:rPr>
                <w:sz w:val="24"/>
                <w:szCs w:val="24"/>
              </w:rPr>
              <w:br/>
            </w:r>
            <w:r>
              <w:rPr>
                <w:b/>
                <w:sz w:val="24"/>
                <w:szCs w:val="24"/>
                <w:u w:val="single"/>
              </w:rPr>
              <w:t>GPO. NAIROBI</w:t>
            </w:r>
          </w:p>
          <w:p w14:paraId="663A82AD" w14:textId="77777777" w:rsidR="0057477A" w:rsidRDefault="0057477A" w:rsidP="0057477A">
            <w:pPr>
              <w:pStyle w:val="ListParagraph"/>
              <w:rPr>
                <w:sz w:val="24"/>
                <w:szCs w:val="24"/>
              </w:rPr>
            </w:pPr>
            <w:r>
              <w:rPr>
                <w:sz w:val="24"/>
                <w:szCs w:val="24"/>
              </w:rPr>
              <w:t>Lecturer</w:t>
            </w:r>
          </w:p>
          <w:p w14:paraId="6DB40687" w14:textId="77777777" w:rsidR="0057477A" w:rsidRPr="00E37107" w:rsidRDefault="0057477A" w:rsidP="0057477A">
            <w:pPr>
              <w:pStyle w:val="ListParagraph"/>
              <w:rPr>
                <w:b/>
                <w:sz w:val="24"/>
                <w:szCs w:val="24"/>
                <w:u w:val="single"/>
              </w:rPr>
            </w:pPr>
          </w:p>
        </w:tc>
        <w:tc>
          <w:tcPr>
            <w:tcW w:w="4050" w:type="dxa"/>
          </w:tcPr>
          <w:p w14:paraId="2E6B6786" w14:textId="77777777" w:rsidR="0057477A" w:rsidRDefault="0057477A" w:rsidP="0057477A">
            <w:pPr>
              <w:rPr>
                <w:b/>
                <w:sz w:val="24"/>
                <w:szCs w:val="24"/>
              </w:rPr>
            </w:pPr>
          </w:p>
          <w:p w14:paraId="696F4A88" w14:textId="77777777" w:rsidR="0057477A" w:rsidRDefault="0057477A" w:rsidP="0057477A">
            <w:pPr>
              <w:rPr>
                <w:sz w:val="24"/>
                <w:szCs w:val="24"/>
              </w:rPr>
            </w:pPr>
            <w:r w:rsidRPr="00B56DAB">
              <w:rPr>
                <w:b/>
                <w:sz w:val="24"/>
                <w:szCs w:val="24"/>
              </w:rPr>
              <w:t>Signed</w:t>
            </w:r>
          </w:p>
        </w:tc>
      </w:tr>
      <w:tr w:rsidR="0057477A" w14:paraId="577803B0" w14:textId="77777777" w:rsidTr="0057477A">
        <w:tc>
          <w:tcPr>
            <w:tcW w:w="4050" w:type="dxa"/>
          </w:tcPr>
          <w:p w14:paraId="0F914D2C" w14:textId="77777777" w:rsidR="0057477A" w:rsidRDefault="0057477A" w:rsidP="0057477A">
            <w:pPr>
              <w:pStyle w:val="ListParagraph"/>
              <w:rPr>
                <w:sz w:val="24"/>
                <w:szCs w:val="24"/>
              </w:rPr>
            </w:pPr>
          </w:p>
          <w:p w14:paraId="544A3AB8"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Dickson </w:t>
            </w:r>
            <w:proofErr w:type="spellStart"/>
            <w:r>
              <w:rPr>
                <w:sz w:val="24"/>
                <w:szCs w:val="24"/>
              </w:rPr>
              <w:t>Murira</w:t>
            </w:r>
            <w:proofErr w:type="spellEnd"/>
            <w:r>
              <w:rPr>
                <w:sz w:val="24"/>
                <w:szCs w:val="24"/>
              </w:rPr>
              <w:t xml:space="preserve"> </w:t>
            </w:r>
            <w:proofErr w:type="spellStart"/>
            <w:r>
              <w:rPr>
                <w:sz w:val="24"/>
                <w:szCs w:val="24"/>
              </w:rPr>
              <w:t>Karukwa</w:t>
            </w:r>
            <w:proofErr w:type="spellEnd"/>
          </w:p>
          <w:p w14:paraId="3EBB855A" w14:textId="77777777" w:rsidR="0057477A" w:rsidRDefault="0057477A" w:rsidP="0057477A">
            <w:pPr>
              <w:pStyle w:val="ListParagraph"/>
              <w:rPr>
                <w:b/>
                <w:sz w:val="24"/>
                <w:szCs w:val="24"/>
                <w:u w:val="single"/>
              </w:rPr>
            </w:pPr>
            <w:r>
              <w:rPr>
                <w:sz w:val="24"/>
                <w:szCs w:val="24"/>
              </w:rPr>
              <w:t>P.O. Box 3005 – 00200</w:t>
            </w:r>
            <w:r>
              <w:rPr>
                <w:sz w:val="24"/>
                <w:szCs w:val="24"/>
              </w:rPr>
              <w:br/>
            </w:r>
            <w:r>
              <w:rPr>
                <w:b/>
                <w:sz w:val="24"/>
                <w:szCs w:val="24"/>
                <w:u w:val="single"/>
              </w:rPr>
              <w:t>NAIROBI</w:t>
            </w:r>
          </w:p>
          <w:p w14:paraId="3AF7A5BD" w14:textId="77777777" w:rsidR="0057477A" w:rsidRDefault="0057477A" w:rsidP="0057477A">
            <w:pPr>
              <w:pStyle w:val="ListParagraph"/>
              <w:rPr>
                <w:sz w:val="24"/>
                <w:szCs w:val="24"/>
              </w:rPr>
            </w:pPr>
            <w:r>
              <w:rPr>
                <w:sz w:val="24"/>
                <w:szCs w:val="24"/>
              </w:rPr>
              <w:t>c/o D.C- Office Athi-River</w:t>
            </w:r>
          </w:p>
          <w:p w14:paraId="499E078C" w14:textId="77777777" w:rsidR="0057477A" w:rsidRPr="002E28BB" w:rsidRDefault="0057477A" w:rsidP="0057477A">
            <w:pPr>
              <w:pStyle w:val="ListParagraph"/>
              <w:rPr>
                <w:b/>
                <w:sz w:val="24"/>
                <w:szCs w:val="24"/>
                <w:u w:val="single"/>
              </w:rPr>
            </w:pPr>
          </w:p>
        </w:tc>
        <w:tc>
          <w:tcPr>
            <w:tcW w:w="4050" w:type="dxa"/>
          </w:tcPr>
          <w:p w14:paraId="4E944F10" w14:textId="77777777" w:rsidR="0057477A" w:rsidRDefault="0057477A" w:rsidP="0057477A">
            <w:pPr>
              <w:rPr>
                <w:b/>
                <w:sz w:val="24"/>
                <w:szCs w:val="24"/>
              </w:rPr>
            </w:pPr>
          </w:p>
          <w:p w14:paraId="2AAA0469" w14:textId="77777777" w:rsidR="0057477A" w:rsidRDefault="0057477A" w:rsidP="0057477A">
            <w:pPr>
              <w:rPr>
                <w:sz w:val="24"/>
                <w:szCs w:val="24"/>
              </w:rPr>
            </w:pPr>
            <w:r w:rsidRPr="00B56DAB">
              <w:rPr>
                <w:b/>
                <w:sz w:val="24"/>
                <w:szCs w:val="24"/>
              </w:rPr>
              <w:t>Signed</w:t>
            </w:r>
          </w:p>
        </w:tc>
      </w:tr>
      <w:tr w:rsidR="0057477A" w14:paraId="6FD03515" w14:textId="77777777" w:rsidTr="0057477A">
        <w:tc>
          <w:tcPr>
            <w:tcW w:w="4050" w:type="dxa"/>
          </w:tcPr>
          <w:p w14:paraId="32326515" w14:textId="77777777" w:rsidR="0057477A" w:rsidRDefault="0057477A" w:rsidP="0057477A">
            <w:pPr>
              <w:pStyle w:val="ListParagraph"/>
              <w:rPr>
                <w:sz w:val="24"/>
                <w:szCs w:val="24"/>
              </w:rPr>
            </w:pPr>
          </w:p>
          <w:p w14:paraId="525CB0EB"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Ishmael </w:t>
            </w:r>
            <w:proofErr w:type="spellStart"/>
            <w:r>
              <w:rPr>
                <w:sz w:val="24"/>
                <w:szCs w:val="24"/>
              </w:rPr>
              <w:t>Osewe</w:t>
            </w:r>
            <w:proofErr w:type="spellEnd"/>
            <w:r>
              <w:rPr>
                <w:sz w:val="24"/>
                <w:szCs w:val="24"/>
              </w:rPr>
              <w:t xml:space="preserve"> Otieno</w:t>
            </w:r>
          </w:p>
          <w:p w14:paraId="48FBFC7D" w14:textId="77777777" w:rsidR="0057477A" w:rsidRDefault="0057477A" w:rsidP="0057477A">
            <w:pPr>
              <w:pStyle w:val="ListParagraph"/>
              <w:rPr>
                <w:sz w:val="24"/>
                <w:szCs w:val="24"/>
              </w:rPr>
            </w:pPr>
            <w:r>
              <w:rPr>
                <w:sz w:val="24"/>
                <w:szCs w:val="24"/>
              </w:rPr>
              <w:t>P.O. Box 49583 – 00100</w:t>
            </w:r>
          </w:p>
          <w:p w14:paraId="06122E71" w14:textId="77777777" w:rsidR="0057477A" w:rsidRDefault="0057477A" w:rsidP="0057477A">
            <w:pPr>
              <w:pStyle w:val="ListParagraph"/>
              <w:rPr>
                <w:b/>
                <w:sz w:val="24"/>
                <w:szCs w:val="24"/>
                <w:u w:val="single"/>
              </w:rPr>
            </w:pPr>
            <w:r>
              <w:rPr>
                <w:b/>
                <w:sz w:val="24"/>
                <w:szCs w:val="24"/>
                <w:u w:val="single"/>
              </w:rPr>
              <w:t>NAIROBI</w:t>
            </w:r>
          </w:p>
          <w:p w14:paraId="028C4F2A" w14:textId="77777777" w:rsidR="0057477A" w:rsidRDefault="0057477A" w:rsidP="0057477A">
            <w:pPr>
              <w:pStyle w:val="ListParagraph"/>
              <w:rPr>
                <w:sz w:val="24"/>
                <w:szCs w:val="24"/>
              </w:rPr>
            </w:pPr>
            <w:r>
              <w:rPr>
                <w:sz w:val="24"/>
                <w:szCs w:val="24"/>
              </w:rPr>
              <w:t>Flight Attendant</w:t>
            </w:r>
          </w:p>
          <w:p w14:paraId="5BC5B4E1" w14:textId="77777777" w:rsidR="0057477A" w:rsidRPr="002E28BB" w:rsidRDefault="0057477A" w:rsidP="0057477A">
            <w:pPr>
              <w:pStyle w:val="ListParagraph"/>
              <w:rPr>
                <w:sz w:val="24"/>
                <w:szCs w:val="24"/>
              </w:rPr>
            </w:pPr>
          </w:p>
        </w:tc>
        <w:tc>
          <w:tcPr>
            <w:tcW w:w="4050" w:type="dxa"/>
          </w:tcPr>
          <w:p w14:paraId="4AB9058A" w14:textId="77777777" w:rsidR="0057477A" w:rsidRDefault="0057477A" w:rsidP="0057477A">
            <w:pPr>
              <w:rPr>
                <w:b/>
                <w:sz w:val="24"/>
                <w:szCs w:val="24"/>
              </w:rPr>
            </w:pPr>
          </w:p>
          <w:p w14:paraId="37165BE5" w14:textId="77777777" w:rsidR="0057477A" w:rsidRDefault="0057477A" w:rsidP="0057477A">
            <w:pPr>
              <w:rPr>
                <w:sz w:val="24"/>
                <w:szCs w:val="24"/>
              </w:rPr>
            </w:pPr>
            <w:r w:rsidRPr="00B56DAB">
              <w:rPr>
                <w:b/>
                <w:sz w:val="24"/>
                <w:szCs w:val="24"/>
              </w:rPr>
              <w:t>Signed</w:t>
            </w:r>
          </w:p>
        </w:tc>
      </w:tr>
    </w:tbl>
    <w:p w14:paraId="21915F1E" w14:textId="77777777" w:rsidR="0057477A" w:rsidRDefault="0057477A" w:rsidP="0057477A">
      <w:pPr>
        <w:contextualSpacing/>
        <w:jc w:val="center"/>
        <w:rPr>
          <w:rFonts w:ascii="CG Times" w:hAnsi="CG Times"/>
          <w:sz w:val="24"/>
        </w:rPr>
      </w:pPr>
    </w:p>
    <w:p w14:paraId="60FAB85F"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0D7FF061" w14:textId="77777777" w:rsidR="0057477A" w:rsidRDefault="0057477A" w:rsidP="0057477A">
      <w:pPr>
        <w:pStyle w:val="BodyText"/>
        <w:spacing w:before="5"/>
        <w:rPr>
          <w:sz w:val="22"/>
        </w:rPr>
      </w:pPr>
    </w:p>
    <w:p w14:paraId="003560E1"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1AD24E97" w14:textId="77777777" w:rsidR="0057477A" w:rsidRDefault="0057477A" w:rsidP="0057477A">
      <w:pPr>
        <w:pStyle w:val="BodyText"/>
        <w:spacing w:before="138"/>
        <w:ind w:left="3860" w:right="253"/>
      </w:pPr>
      <w:r>
        <w:t>the process of xerography.</w:t>
      </w:r>
    </w:p>
    <w:p w14:paraId="111DA8D6" w14:textId="77777777" w:rsidR="0057477A" w:rsidRDefault="0057477A" w:rsidP="0057477A">
      <w:pPr>
        <w:pStyle w:val="BodyText"/>
        <w:spacing w:before="5"/>
        <w:rPr>
          <w:sz w:val="22"/>
        </w:rPr>
      </w:pPr>
    </w:p>
    <w:p w14:paraId="39E2E186"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69504" behindDoc="0" locked="0" layoutInCell="1" allowOverlap="1" wp14:anchorId="3E375B7F" wp14:editId="6CBDECC7">
                <wp:simplePos x="0" y="0"/>
                <wp:positionH relativeFrom="column">
                  <wp:posOffset>-120650</wp:posOffset>
                </wp:positionH>
                <wp:positionV relativeFrom="paragraph">
                  <wp:posOffset>54610</wp:posOffset>
                </wp:positionV>
                <wp:extent cx="1695450" cy="1066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3E59CC8F"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75B7F" id="_x0000_s1044" type="#_x0000_t202" style="position:absolute;left:0;text-align:left;margin-left:-9.5pt;margin-top:4.3pt;width:13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C6annlKAIAAE0EAAAOAAAAAAAAAAAAAAAAAC4CAABkcnMvZTJv&#10;RG9jLnhtbFBLAQItABQABgAIAAAAIQD/Zq++3gAAAAkBAAAPAAAAAAAAAAAAAAAAAIIEAABkcnMv&#10;ZG93bnJldi54bWxQSwUGAAAAAAQABADzAAAAjQUAAAAA&#10;">
                <v:textbox>
                  <w:txbxContent>
                    <w:p w14:paraId="3E59CC8F"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70528" behindDoc="0" locked="0" layoutInCell="1" allowOverlap="1" wp14:anchorId="4D317FBC" wp14:editId="7EFE296F">
                <wp:simplePos x="0" y="0"/>
                <wp:positionH relativeFrom="column">
                  <wp:posOffset>4565650</wp:posOffset>
                </wp:positionH>
                <wp:positionV relativeFrom="paragraph">
                  <wp:posOffset>178435</wp:posOffset>
                </wp:positionV>
                <wp:extent cx="1695450" cy="1066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00A2356E"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17FBC" id="Text Box 4" o:spid="_x0000_s1045" type="#_x0000_t202" style="position:absolute;left:0;text-align:left;margin-left:359.5pt;margin-top:14.05pt;width:133.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">
                <v:textbox>
                  <w:txbxContent>
                    <w:p w14:paraId="00A2356E"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78874DE" wp14:editId="48F85811">
                <wp:simplePos x="0" y="0"/>
                <wp:positionH relativeFrom="column">
                  <wp:posOffset>161290</wp:posOffset>
                </wp:positionH>
                <wp:positionV relativeFrom="paragraph">
                  <wp:posOffset>8315325</wp:posOffset>
                </wp:positionV>
                <wp:extent cx="2143760" cy="952500"/>
                <wp:effectExtent l="13335" t="10795" r="508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15D222FE" w14:textId="77777777" w:rsidR="009757F1" w:rsidRPr="00241C65" w:rsidRDefault="009757F1" w:rsidP="0057477A">
                            <w:pPr>
                              <w:jc w:val="center"/>
                              <w:rPr>
                                <w:b/>
                                <w:sz w:val="19"/>
                                <w:szCs w:val="19"/>
                              </w:rPr>
                            </w:pPr>
                            <w:r w:rsidRPr="00241C65">
                              <w:rPr>
                                <w:b/>
                                <w:sz w:val="19"/>
                                <w:szCs w:val="19"/>
                              </w:rPr>
                              <w:t>ISAAC OMEKE MIENCHA</w:t>
                            </w:r>
                          </w:p>
                          <w:p w14:paraId="3995240B" w14:textId="77777777" w:rsidR="009757F1" w:rsidRPr="00241C65" w:rsidRDefault="009757F1" w:rsidP="0057477A">
                            <w:pPr>
                              <w:jc w:val="center"/>
                              <w:rPr>
                                <w:b/>
                                <w:sz w:val="19"/>
                                <w:szCs w:val="19"/>
                              </w:rPr>
                            </w:pPr>
                            <w:r w:rsidRPr="00241C65">
                              <w:rPr>
                                <w:b/>
                                <w:sz w:val="19"/>
                                <w:szCs w:val="19"/>
                              </w:rPr>
                              <w:t>ADVOCATE &amp; COMMISSINER FOR OATHS</w:t>
                            </w:r>
                          </w:p>
                          <w:p w14:paraId="2994958F" w14:textId="77777777" w:rsidR="009757F1" w:rsidRPr="00241C65" w:rsidRDefault="009757F1" w:rsidP="0057477A">
                            <w:pPr>
                              <w:jc w:val="center"/>
                              <w:rPr>
                                <w:b/>
                                <w:sz w:val="19"/>
                                <w:szCs w:val="19"/>
                              </w:rPr>
                            </w:pPr>
                            <w:r w:rsidRPr="00241C65">
                              <w:rPr>
                                <w:b/>
                                <w:sz w:val="19"/>
                                <w:szCs w:val="19"/>
                              </w:rPr>
                              <w:t>P.O. BOX 17946-00100, NAIROBI</w:t>
                            </w:r>
                          </w:p>
                          <w:p w14:paraId="443A6771"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874DE" id="Text Box 5" o:spid="_x0000_s1046" type="#_x0000_t202" style="position:absolute;left:0;text-align:left;margin-left:12.7pt;margin-top:654.75pt;width:168.8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" strokecolor="white" strokeweight=".25pt">
                <v:textbox>
                  <w:txbxContent>
                    <w:p w14:paraId="15D222FE" w14:textId="77777777" w:rsidR="009757F1" w:rsidRPr="00241C65" w:rsidRDefault="009757F1" w:rsidP="0057477A">
                      <w:pPr>
                        <w:jc w:val="center"/>
                        <w:rPr>
                          <w:b/>
                          <w:sz w:val="19"/>
                          <w:szCs w:val="19"/>
                        </w:rPr>
                      </w:pPr>
                      <w:r w:rsidRPr="00241C65">
                        <w:rPr>
                          <w:b/>
                          <w:sz w:val="19"/>
                          <w:szCs w:val="19"/>
                        </w:rPr>
                        <w:t>ISAAC OMEKE MIENCHA</w:t>
                      </w:r>
                    </w:p>
                    <w:p w14:paraId="3995240B" w14:textId="77777777" w:rsidR="009757F1" w:rsidRPr="00241C65" w:rsidRDefault="009757F1" w:rsidP="0057477A">
                      <w:pPr>
                        <w:jc w:val="center"/>
                        <w:rPr>
                          <w:b/>
                          <w:sz w:val="19"/>
                          <w:szCs w:val="19"/>
                        </w:rPr>
                      </w:pPr>
                      <w:r w:rsidRPr="00241C65">
                        <w:rPr>
                          <w:b/>
                          <w:sz w:val="19"/>
                          <w:szCs w:val="19"/>
                        </w:rPr>
                        <w:t>ADVOCATE &amp; COMMISSINER FOR OATHS</w:t>
                      </w:r>
                    </w:p>
                    <w:p w14:paraId="2994958F" w14:textId="77777777" w:rsidR="009757F1" w:rsidRPr="00241C65" w:rsidRDefault="009757F1" w:rsidP="0057477A">
                      <w:pPr>
                        <w:jc w:val="center"/>
                        <w:rPr>
                          <w:b/>
                          <w:sz w:val="19"/>
                          <w:szCs w:val="19"/>
                        </w:rPr>
                      </w:pPr>
                      <w:r w:rsidRPr="00241C65">
                        <w:rPr>
                          <w:b/>
                          <w:sz w:val="19"/>
                          <w:szCs w:val="19"/>
                        </w:rPr>
                        <w:t>P.O. BOX 17946-00100, NAIROBI</w:t>
                      </w:r>
                    </w:p>
                    <w:p w14:paraId="443A6771"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4FF2ABF8" w14:textId="77777777" w:rsidR="0057477A" w:rsidRDefault="0057477A" w:rsidP="0057477A">
      <w:pPr>
        <w:pStyle w:val="BodyText"/>
        <w:ind w:left="3314" w:right="3308"/>
        <w:jc w:val="center"/>
      </w:pPr>
      <w:r>
        <w:t>Room 105, Harambee Avenue P.O. Box 4916-00100</w:t>
      </w:r>
    </w:p>
    <w:p w14:paraId="2BBC1E37" w14:textId="77777777" w:rsidR="0057477A" w:rsidRDefault="0057477A" w:rsidP="0057477A">
      <w:pPr>
        <w:pStyle w:val="BodyText"/>
        <w:ind w:left="247" w:right="244"/>
        <w:jc w:val="center"/>
      </w:pPr>
      <w:r>
        <w:t>Nairobi, Kenya</w:t>
      </w:r>
    </w:p>
    <w:p w14:paraId="6ADFE4A4" w14:textId="77777777" w:rsidR="0057477A" w:rsidRDefault="0057477A" w:rsidP="0057477A">
      <w:pPr>
        <w:jc w:val="center"/>
      </w:pPr>
    </w:p>
    <w:p w14:paraId="2A535E6B" w14:textId="77777777" w:rsidR="0057477A" w:rsidRDefault="0057477A" w:rsidP="0057477A">
      <w:pPr>
        <w:jc w:val="center"/>
      </w:pPr>
    </w:p>
    <w:p w14:paraId="5B59E5A4"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22CBBC51" w14:textId="77777777" w:rsidR="0057477A" w:rsidRDefault="0057477A" w:rsidP="0057477A">
      <w:pPr>
        <w:jc w:val="center"/>
        <w:sectPr w:rsidR="0057477A">
          <w:pgSz w:w="11910" w:h="16840"/>
          <w:pgMar w:top="1480" w:right="1180" w:bottom="280" w:left="1180" w:header="842" w:footer="0" w:gutter="0"/>
          <w:cols w:space="720"/>
        </w:sectPr>
      </w:pPr>
    </w:p>
    <w:p w14:paraId="7D042CF0"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p w14:paraId="243CF843" w14:textId="77777777" w:rsidR="0057477A" w:rsidRDefault="0057477A" w:rsidP="0057477A">
      <w:pPr>
        <w:rPr>
          <w:sz w:val="24"/>
          <w:szCs w:val="24"/>
        </w:rPr>
      </w:pPr>
    </w:p>
    <w:tbl>
      <w:tblPr>
        <w:tblStyle w:val="TableGrid"/>
        <w:tblW w:w="0" w:type="auto"/>
        <w:tblLook w:val="04A0" w:firstRow="1" w:lastRow="0" w:firstColumn="1" w:lastColumn="0" w:noHBand="0" w:noVBand="1"/>
      </w:tblPr>
      <w:tblGrid>
        <w:gridCol w:w="4774"/>
        <w:gridCol w:w="4766"/>
      </w:tblGrid>
      <w:tr w:rsidR="0057477A" w14:paraId="4B5079BC" w14:textId="77777777" w:rsidTr="0057477A">
        <w:tc>
          <w:tcPr>
            <w:tcW w:w="4788" w:type="dxa"/>
          </w:tcPr>
          <w:p w14:paraId="520CEC98"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54DD5D48" w14:textId="77777777" w:rsidR="0057477A" w:rsidRDefault="0057477A" w:rsidP="0057477A">
            <w:pPr>
              <w:rPr>
                <w:sz w:val="24"/>
                <w:szCs w:val="24"/>
              </w:rPr>
            </w:pPr>
            <w:r>
              <w:rPr>
                <w:sz w:val="24"/>
                <w:szCs w:val="24"/>
              </w:rPr>
              <w:t>Signatures of Subscribers</w:t>
            </w:r>
          </w:p>
        </w:tc>
      </w:tr>
      <w:tr w:rsidR="0057477A" w14:paraId="1AEE1294" w14:textId="77777777" w:rsidTr="0057477A">
        <w:tc>
          <w:tcPr>
            <w:tcW w:w="4788" w:type="dxa"/>
          </w:tcPr>
          <w:p w14:paraId="695AEE52" w14:textId="77777777" w:rsidR="0057477A" w:rsidRDefault="0057477A" w:rsidP="0057477A">
            <w:pPr>
              <w:pStyle w:val="ListParagraph"/>
              <w:rPr>
                <w:sz w:val="24"/>
                <w:szCs w:val="24"/>
              </w:rPr>
            </w:pPr>
          </w:p>
          <w:p w14:paraId="6075B580" w14:textId="77777777" w:rsidR="0057477A" w:rsidRPr="003901F8"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Ann </w:t>
            </w:r>
            <w:proofErr w:type="spellStart"/>
            <w:r>
              <w:rPr>
                <w:sz w:val="24"/>
                <w:szCs w:val="24"/>
              </w:rPr>
              <w:t>Angira</w:t>
            </w:r>
            <w:proofErr w:type="spellEnd"/>
            <w:r>
              <w:rPr>
                <w:sz w:val="24"/>
                <w:szCs w:val="24"/>
              </w:rPr>
              <w:t xml:space="preserve"> Okiya</w:t>
            </w:r>
            <w:r w:rsidRPr="003901F8">
              <w:rPr>
                <w:sz w:val="24"/>
                <w:szCs w:val="24"/>
              </w:rPr>
              <w:br/>
              <w:t xml:space="preserve">P.O. Box </w:t>
            </w:r>
            <w:r>
              <w:rPr>
                <w:sz w:val="24"/>
                <w:szCs w:val="24"/>
              </w:rPr>
              <w:t>2143-00202</w:t>
            </w:r>
          </w:p>
          <w:p w14:paraId="1EC0D70E" w14:textId="77777777" w:rsidR="0057477A" w:rsidRPr="00E37107" w:rsidRDefault="0057477A" w:rsidP="0057477A">
            <w:pPr>
              <w:pStyle w:val="ListParagraph"/>
              <w:rPr>
                <w:b/>
                <w:sz w:val="24"/>
                <w:szCs w:val="24"/>
                <w:u w:val="single"/>
              </w:rPr>
            </w:pPr>
            <w:r w:rsidRPr="00E37107">
              <w:rPr>
                <w:b/>
                <w:sz w:val="24"/>
                <w:szCs w:val="24"/>
                <w:u w:val="single"/>
              </w:rPr>
              <w:t>NAIROBI.</w:t>
            </w:r>
          </w:p>
          <w:p w14:paraId="6706E89C" w14:textId="77777777" w:rsidR="0057477A" w:rsidRDefault="0057477A" w:rsidP="0057477A">
            <w:pPr>
              <w:pStyle w:val="ListParagraph"/>
              <w:rPr>
                <w:sz w:val="24"/>
                <w:szCs w:val="24"/>
              </w:rPr>
            </w:pPr>
            <w:r>
              <w:rPr>
                <w:sz w:val="24"/>
                <w:szCs w:val="24"/>
              </w:rPr>
              <w:t>Nurse</w:t>
            </w:r>
          </w:p>
          <w:p w14:paraId="0F168F2D" w14:textId="77777777" w:rsidR="0057477A" w:rsidRPr="002C44C6" w:rsidRDefault="0057477A" w:rsidP="0057477A">
            <w:pPr>
              <w:rPr>
                <w:sz w:val="24"/>
                <w:szCs w:val="24"/>
              </w:rPr>
            </w:pPr>
          </w:p>
        </w:tc>
        <w:tc>
          <w:tcPr>
            <w:tcW w:w="4788" w:type="dxa"/>
          </w:tcPr>
          <w:p w14:paraId="6F7F7767" w14:textId="77777777" w:rsidR="0057477A" w:rsidRDefault="0057477A" w:rsidP="0057477A">
            <w:pPr>
              <w:rPr>
                <w:b/>
                <w:sz w:val="24"/>
                <w:szCs w:val="24"/>
              </w:rPr>
            </w:pPr>
          </w:p>
          <w:p w14:paraId="0814A441" w14:textId="77777777" w:rsidR="0057477A" w:rsidRDefault="0057477A" w:rsidP="0057477A">
            <w:pPr>
              <w:rPr>
                <w:sz w:val="24"/>
                <w:szCs w:val="24"/>
              </w:rPr>
            </w:pPr>
            <w:r w:rsidRPr="00B56DAB">
              <w:rPr>
                <w:b/>
                <w:sz w:val="24"/>
                <w:szCs w:val="24"/>
              </w:rPr>
              <w:t>Signed</w:t>
            </w:r>
          </w:p>
        </w:tc>
      </w:tr>
      <w:tr w:rsidR="0057477A" w14:paraId="048E4775" w14:textId="77777777" w:rsidTr="0057477A">
        <w:tc>
          <w:tcPr>
            <w:tcW w:w="4788" w:type="dxa"/>
          </w:tcPr>
          <w:p w14:paraId="3A4B7DC0" w14:textId="77777777" w:rsidR="0057477A" w:rsidRDefault="0057477A" w:rsidP="0057477A">
            <w:pPr>
              <w:pStyle w:val="ListParagraph"/>
              <w:rPr>
                <w:sz w:val="24"/>
                <w:szCs w:val="24"/>
              </w:rPr>
            </w:pPr>
          </w:p>
          <w:p w14:paraId="7D23FB40"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Fredrick E.S. </w:t>
            </w:r>
            <w:proofErr w:type="spellStart"/>
            <w:r>
              <w:rPr>
                <w:sz w:val="24"/>
                <w:szCs w:val="24"/>
              </w:rPr>
              <w:t>Kabusia</w:t>
            </w:r>
            <w:proofErr w:type="spellEnd"/>
          </w:p>
          <w:p w14:paraId="686AB18C" w14:textId="77777777" w:rsidR="0057477A" w:rsidRDefault="0057477A" w:rsidP="0057477A">
            <w:pPr>
              <w:pStyle w:val="ListParagraph"/>
              <w:rPr>
                <w:b/>
                <w:sz w:val="24"/>
                <w:szCs w:val="24"/>
                <w:u w:val="single"/>
              </w:rPr>
            </w:pPr>
            <w:r>
              <w:rPr>
                <w:sz w:val="24"/>
                <w:szCs w:val="24"/>
              </w:rPr>
              <w:t>P.O. Box 28687-00200</w:t>
            </w:r>
            <w:r>
              <w:rPr>
                <w:sz w:val="24"/>
                <w:szCs w:val="24"/>
              </w:rPr>
              <w:br/>
            </w:r>
            <w:r>
              <w:rPr>
                <w:b/>
                <w:sz w:val="24"/>
                <w:szCs w:val="24"/>
                <w:u w:val="single"/>
              </w:rPr>
              <w:t>NAIROBI</w:t>
            </w:r>
          </w:p>
          <w:p w14:paraId="602A25E5" w14:textId="77777777" w:rsidR="0057477A" w:rsidRDefault="0057477A" w:rsidP="0057477A">
            <w:pPr>
              <w:pStyle w:val="ListParagraph"/>
              <w:rPr>
                <w:sz w:val="24"/>
                <w:szCs w:val="24"/>
              </w:rPr>
            </w:pPr>
            <w:r>
              <w:rPr>
                <w:sz w:val="24"/>
                <w:szCs w:val="24"/>
              </w:rPr>
              <w:t>Engineer</w:t>
            </w:r>
          </w:p>
          <w:p w14:paraId="4BFC9A75" w14:textId="77777777" w:rsidR="0057477A" w:rsidRPr="00E37107" w:rsidRDefault="0057477A" w:rsidP="0057477A">
            <w:pPr>
              <w:pStyle w:val="ListParagraph"/>
              <w:rPr>
                <w:b/>
                <w:sz w:val="24"/>
                <w:szCs w:val="24"/>
                <w:u w:val="single"/>
              </w:rPr>
            </w:pPr>
          </w:p>
        </w:tc>
        <w:tc>
          <w:tcPr>
            <w:tcW w:w="4788" w:type="dxa"/>
          </w:tcPr>
          <w:p w14:paraId="34BE534C" w14:textId="77777777" w:rsidR="0057477A" w:rsidRDefault="0057477A" w:rsidP="0057477A">
            <w:pPr>
              <w:rPr>
                <w:sz w:val="24"/>
                <w:szCs w:val="24"/>
              </w:rPr>
            </w:pPr>
            <w:r w:rsidRPr="00B56DAB">
              <w:rPr>
                <w:b/>
                <w:sz w:val="24"/>
                <w:szCs w:val="24"/>
              </w:rPr>
              <w:t>Signed</w:t>
            </w:r>
          </w:p>
        </w:tc>
      </w:tr>
      <w:tr w:rsidR="0057477A" w14:paraId="566B7E99" w14:textId="77777777" w:rsidTr="0057477A">
        <w:tc>
          <w:tcPr>
            <w:tcW w:w="4788" w:type="dxa"/>
          </w:tcPr>
          <w:p w14:paraId="6157F37F" w14:textId="77777777" w:rsidR="0057477A" w:rsidRDefault="0057477A" w:rsidP="0057477A">
            <w:pPr>
              <w:pStyle w:val="ListParagraph"/>
              <w:rPr>
                <w:sz w:val="24"/>
                <w:szCs w:val="24"/>
              </w:rPr>
            </w:pPr>
          </w:p>
          <w:p w14:paraId="06253E7C" w14:textId="77777777" w:rsidR="0057477A" w:rsidRDefault="0057477A" w:rsidP="00A34A35">
            <w:pPr>
              <w:pStyle w:val="ListParagraph"/>
              <w:widowControl/>
              <w:numPr>
                <w:ilvl w:val="0"/>
                <w:numId w:val="15"/>
              </w:numPr>
              <w:spacing w:before="0"/>
              <w:ind w:right="0"/>
              <w:contextualSpacing/>
              <w:jc w:val="left"/>
              <w:rPr>
                <w:sz w:val="24"/>
                <w:szCs w:val="24"/>
              </w:rPr>
            </w:pPr>
            <w:proofErr w:type="spellStart"/>
            <w:r>
              <w:rPr>
                <w:sz w:val="24"/>
                <w:szCs w:val="24"/>
              </w:rPr>
              <w:t>Maero</w:t>
            </w:r>
            <w:proofErr w:type="spellEnd"/>
            <w:r>
              <w:rPr>
                <w:sz w:val="24"/>
                <w:szCs w:val="24"/>
              </w:rPr>
              <w:t xml:space="preserve"> </w:t>
            </w:r>
            <w:proofErr w:type="spellStart"/>
            <w:r>
              <w:rPr>
                <w:sz w:val="24"/>
                <w:szCs w:val="24"/>
              </w:rPr>
              <w:t>Tindi</w:t>
            </w:r>
            <w:proofErr w:type="spellEnd"/>
          </w:p>
          <w:p w14:paraId="5DDACB60" w14:textId="77777777" w:rsidR="0057477A" w:rsidRDefault="0057477A" w:rsidP="0057477A">
            <w:pPr>
              <w:pStyle w:val="ListParagraph"/>
              <w:rPr>
                <w:b/>
                <w:sz w:val="24"/>
                <w:szCs w:val="24"/>
                <w:u w:val="single"/>
              </w:rPr>
            </w:pPr>
            <w:r>
              <w:rPr>
                <w:sz w:val="24"/>
                <w:szCs w:val="24"/>
              </w:rPr>
              <w:t>P.O. Box 73651-00200</w:t>
            </w:r>
            <w:r>
              <w:rPr>
                <w:sz w:val="24"/>
                <w:szCs w:val="24"/>
              </w:rPr>
              <w:br/>
            </w:r>
            <w:r>
              <w:rPr>
                <w:b/>
                <w:sz w:val="24"/>
                <w:szCs w:val="24"/>
                <w:u w:val="single"/>
              </w:rPr>
              <w:t>NAIROBI</w:t>
            </w:r>
          </w:p>
          <w:p w14:paraId="2DB901C9" w14:textId="77777777" w:rsidR="0057477A" w:rsidRDefault="0057477A" w:rsidP="0057477A">
            <w:pPr>
              <w:pStyle w:val="ListParagraph"/>
              <w:rPr>
                <w:sz w:val="24"/>
                <w:szCs w:val="24"/>
              </w:rPr>
            </w:pPr>
            <w:r>
              <w:rPr>
                <w:sz w:val="24"/>
                <w:szCs w:val="24"/>
              </w:rPr>
              <w:t>Trade Unionist</w:t>
            </w:r>
          </w:p>
          <w:p w14:paraId="2D8642AE" w14:textId="77777777" w:rsidR="0057477A" w:rsidRPr="002E28BB" w:rsidRDefault="0057477A" w:rsidP="0057477A">
            <w:pPr>
              <w:pStyle w:val="ListParagraph"/>
              <w:rPr>
                <w:b/>
                <w:sz w:val="24"/>
                <w:szCs w:val="24"/>
                <w:u w:val="single"/>
              </w:rPr>
            </w:pPr>
          </w:p>
        </w:tc>
        <w:tc>
          <w:tcPr>
            <w:tcW w:w="4788" w:type="dxa"/>
          </w:tcPr>
          <w:p w14:paraId="12B8CBB4" w14:textId="77777777" w:rsidR="0057477A" w:rsidRDefault="0057477A" w:rsidP="0057477A">
            <w:pPr>
              <w:rPr>
                <w:sz w:val="24"/>
                <w:szCs w:val="24"/>
              </w:rPr>
            </w:pPr>
            <w:r w:rsidRPr="00B56DAB">
              <w:rPr>
                <w:b/>
                <w:sz w:val="24"/>
                <w:szCs w:val="24"/>
              </w:rPr>
              <w:t>Signed</w:t>
            </w:r>
          </w:p>
        </w:tc>
      </w:tr>
      <w:tr w:rsidR="0057477A" w14:paraId="5925BE56" w14:textId="77777777" w:rsidTr="0057477A">
        <w:tc>
          <w:tcPr>
            <w:tcW w:w="4788" w:type="dxa"/>
          </w:tcPr>
          <w:p w14:paraId="74E494FC" w14:textId="77777777" w:rsidR="0057477A" w:rsidRDefault="0057477A" w:rsidP="0057477A">
            <w:pPr>
              <w:pStyle w:val="ListParagraph"/>
              <w:rPr>
                <w:sz w:val="24"/>
                <w:szCs w:val="24"/>
              </w:rPr>
            </w:pPr>
          </w:p>
          <w:p w14:paraId="00348CD9"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Shadrack </w:t>
            </w:r>
            <w:proofErr w:type="spellStart"/>
            <w:r>
              <w:rPr>
                <w:sz w:val="24"/>
                <w:szCs w:val="24"/>
              </w:rPr>
              <w:t>Lonzi</w:t>
            </w:r>
            <w:proofErr w:type="spellEnd"/>
            <w:r>
              <w:rPr>
                <w:sz w:val="24"/>
                <w:szCs w:val="24"/>
              </w:rPr>
              <w:t xml:space="preserve"> </w:t>
            </w:r>
            <w:proofErr w:type="spellStart"/>
            <w:r>
              <w:rPr>
                <w:sz w:val="24"/>
                <w:szCs w:val="24"/>
              </w:rPr>
              <w:t>Muli</w:t>
            </w:r>
            <w:proofErr w:type="spellEnd"/>
            <w:r>
              <w:rPr>
                <w:sz w:val="24"/>
                <w:szCs w:val="24"/>
              </w:rPr>
              <w:t xml:space="preserve"> </w:t>
            </w:r>
          </w:p>
          <w:p w14:paraId="7B0C19B3" w14:textId="77777777" w:rsidR="0057477A" w:rsidRDefault="0057477A" w:rsidP="0057477A">
            <w:pPr>
              <w:pStyle w:val="ListParagraph"/>
              <w:rPr>
                <w:sz w:val="24"/>
                <w:szCs w:val="24"/>
              </w:rPr>
            </w:pPr>
            <w:r>
              <w:rPr>
                <w:sz w:val="24"/>
                <w:szCs w:val="24"/>
              </w:rPr>
              <w:t>c/o P.O. Box 7254-00200</w:t>
            </w:r>
          </w:p>
          <w:p w14:paraId="1A42E310" w14:textId="77777777" w:rsidR="0057477A" w:rsidRDefault="0057477A" w:rsidP="0057477A">
            <w:pPr>
              <w:pStyle w:val="ListParagraph"/>
              <w:rPr>
                <w:b/>
                <w:sz w:val="24"/>
                <w:szCs w:val="24"/>
                <w:u w:val="single"/>
              </w:rPr>
            </w:pPr>
            <w:r>
              <w:rPr>
                <w:b/>
                <w:sz w:val="24"/>
                <w:szCs w:val="24"/>
                <w:u w:val="single"/>
              </w:rPr>
              <w:t>NAIROBI</w:t>
            </w:r>
          </w:p>
          <w:p w14:paraId="130DA86B" w14:textId="77777777" w:rsidR="0057477A" w:rsidRDefault="0057477A" w:rsidP="0057477A">
            <w:pPr>
              <w:pStyle w:val="ListParagraph"/>
              <w:rPr>
                <w:sz w:val="24"/>
                <w:szCs w:val="24"/>
              </w:rPr>
            </w:pPr>
            <w:r>
              <w:rPr>
                <w:sz w:val="24"/>
                <w:szCs w:val="24"/>
              </w:rPr>
              <w:t>Engineer</w:t>
            </w:r>
          </w:p>
          <w:p w14:paraId="0E02CEEA" w14:textId="77777777" w:rsidR="0057477A" w:rsidRPr="002E28BB" w:rsidRDefault="0057477A" w:rsidP="0057477A">
            <w:pPr>
              <w:pStyle w:val="ListParagraph"/>
              <w:rPr>
                <w:sz w:val="24"/>
                <w:szCs w:val="24"/>
              </w:rPr>
            </w:pPr>
          </w:p>
        </w:tc>
        <w:tc>
          <w:tcPr>
            <w:tcW w:w="4788" w:type="dxa"/>
          </w:tcPr>
          <w:p w14:paraId="1CC8A9C5" w14:textId="77777777" w:rsidR="0057477A" w:rsidRDefault="0057477A" w:rsidP="0057477A">
            <w:pPr>
              <w:rPr>
                <w:sz w:val="24"/>
                <w:szCs w:val="24"/>
              </w:rPr>
            </w:pPr>
            <w:r w:rsidRPr="00B56DAB">
              <w:rPr>
                <w:b/>
                <w:sz w:val="24"/>
                <w:szCs w:val="24"/>
              </w:rPr>
              <w:t>Signed</w:t>
            </w:r>
          </w:p>
        </w:tc>
      </w:tr>
    </w:tbl>
    <w:p w14:paraId="1803C5EE" w14:textId="77777777" w:rsidR="0057477A" w:rsidRDefault="0057477A" w:rsidP="0057477A">
      <w:pPr>
        <w:rPr>
          <w:sz w:val="24"/>
          <w:szCs w:val="24"/>
        </w:rPr>
      </w:pPr>
    </w:p>
    <w:p w14:paraId="63CD0962"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4BEDF135" w14:textId="77777777" w:rsidR="0057477A" w:rsidRDefault="0057477A" w:rsidP="0057477A">
      <w:pPr>
        <w:pStyle w:val="BodyText"/>
        <w:spacing w:before="5"/>
        <w:rPr>
          <w:sz w:val="22"/>
        </w:rPr>
      </w:pPr>
    </w:p>
    <w:p w14:paraId="024B5AB8"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1FE3FDDE" w14:textId="77777777" w:rsidR="0057477A" w:rsidRDefault="0057477A" w:rsidP="0057477A">
      <w:pPr>
        <w:pStyle w:val="BodyText"/>
        <w:spacing w:before="138"/>
        <w:ind w:left="3860" w:right="253"/>
      </w:pPr>
      <w:r>
        <w:t>the process of xerography.</w:t>
      </w:r>
    </w:p>
    <w:p w14:paraId="088EE9E6" w14:textId="77777777" w:rsidR="0057477A" w:rsidRDefault="0057477A" w:rsidP="0057477A">
      <w:pPr>
        <w:pStyle w:val="BodyText"/>
        <w:spacing w:before="5"/>
        <w:rPr>
          <w:sz w:val="22"/>
        </w:rPr>
      </w:pPr>
    </w:p>
    <w:p w14:paraId="6DAFC22B"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66432" behindDoc="0" locked="0" layoutInCell="1" allowOverlap="1" wp14:anchorId="7A5761E8" wp14:editId="05540A67">
                <wp:simplePos x="0" y="0"/>
                <wp:positionH relativeFrom="column">
                  <wp:posOffset>-120650</wp:posOffset>
                </wp:positionH>
                <wp:positionV relativeFrom="paragraph">
                  <wp:posOffset>54610</wp:posOffset>
                </wp:positionV>
                <wp:extent cx="16954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66D08371"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761E8" id="_x0000_s1047" type="#_x0000_t202" style="position:absolute;left:0;text-align:left;margin-left:-9.5pt;margin-top:4.3pt;width:133.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">
                <v:textbox>
                  <w:txbxContent>
                    <w:p w14:paraId="66D08371"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67456" behindDoc="0" locked="0" layoutInCell="1" allowOverlap="1" wp14:anchorId="041FD47C" wp14:editId="54273BF6">
                <wp:simplePos x="0" y="0"/>
                <wp:positionH relativeFrom="column">
                  <wp:posOffset>4565650</wp:posOffset>
                </wp:positionH>
                <wp:positionV relativeFrom="paragraph">
                  <wp:posOffset>178435</wp:posOffset>
                </wp:positionV>
                <wp:extent cx="1695450" cy="1066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4B1DFCF8"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FD47C" id="Text Box 6" o:spid="_x0000_s1048" type="#_x0000_t202" style="position:absolute;left:0;text-align:left;margin-left:359.5pt;margin-top:14.05pt;width:133.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">
                <v:textbox>
                  <w:txbxContent>
                    <w:p w14:paraId="4B1DFCF8"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343EF0" wp14:editId="6F5F263F">
                <wp:simplePos x="0" y="0"/>
                <wp:positionH relativeFrom="column">
                  <wp:posOffset>161290</wp:posOffset>
                </wp:positionH>
                <wp:positionV relativeFrom="paragraph">
                  <wp:posOffset>8315325</wp:posOffset>
                </wp:positionV>
                <wp:extent cx="2143760" cy="952500"/>
                <wp:effectExtent l="13335" t="10795"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0C27E132" w14:textId="77777777" w:rsidR="009757F1" w:rsidRPr="00241C65" w:rsidRDefault="009757F1" w:rsidP="0057477A">
                            <w:pPr>
                              <w:jc w:val="center"/>
                              <w:rPr>
                                <w:b/>
                                <w:sz w:val="19"/>
                                <w:szCs w:val="19"/>
                              </w:rPr>
                            </w:pPr>
                            <w:r w:rsidRPr="00241C65">
                              <w:rPr>
                                <w:b/>
                                <w:sz w:val="19"/>
                                <w:szCs w:val="19"/>
                              </w:rPr>
                              <w:t>ISAAC OMEKE MIENCHA</w:t>
                            </w:r>
                          </w:p>
                          <w:p w14:paraId="70F6F35C" w14:textId="77777777" w:rsidR="009757F1" w:rsidRPr="00241C65" w:rsidRDefault="009757F1" w:rsidP="0057477A">
                            <w:pPr>
                              <w:jc w:val="center"/>
                              <w:rPr>
                                <w:b/>
                                <w:sz w:val="19"/>
                                <w:szCs w:val="19"/>
                              </w:rPr>
                            </w:pPr>
                            <w:r w:rsidRPr="00241C65">
                              <w:rPr>
                                <w:b/>
                                <w:sz w:val="19"/>
                                <w:szCs w:val="19"/>
                              </w:rPr>
                              <w:t>ADVOCATE &amp; COMMISSINER FOR OATHS</w:t>
                            </w:r>
                          </w:p>
                          <w:p w14:paraId="4CE2F31A" w14:textId="77777777" w:rsidR="009757F1" w:rsidRPr="00241C65" w:rsidRDefault="009757F1" w:rsidP="0057477A">
                            <w:pPr>
                              <w:jc w:val="center"/>
                              <w:rPr>
                                <w:b/>
                                <w:sz w:val="19"/>
                                <w:szCs w:val="19"/>
                              </w:rPr>
                            </w:pPr>
                            <w:r w:rsidRPr="00241C65">
                              <w:rPr>
                                <w:b/>
                                <w:sz w:val="19"/>
                                <w:szCs w:val="19"/>
                              </w:rPr>
                              <w:t>P.O. BOX 17946-00100, NAIROBI</w:t>
                            </w:r>
                          </w:p>
                          <w:p w14:paraId="39950ED4"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43EF0" id="Text Box 7" o:spid="_x0000_s1049" type="#_x0000_t202" style="position:absolute;left:0;text-align:left;margin-left:12.7pt;margin-top:654.75pt;width:168.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" strokecolor="white" strokeweight=".25pt">
                <v:textbox>
                  <w:txbxContent>
                    <w:p w14:paraId="0C27E132" w14:textId="77777777" w:rsidR="009757F1" w:rsidRPr="00241C65" w:rsidRDefault="009757F1" w:rsidP="0057477A">
                      <w:pPr>
                        <w:jc w:val="center"/>
                        <w:rPr>
                          <w:b/>
                          <w:sz w:val="19"/>
                          <w:szCs w:val="19"/>
                        </w:rPr>
                      </w:pPr>
                      <w:r w:rsidRPr="00241C65">
                        <w:rPr>
                          <w:b/>
                          <w:sz w:val="19"/>
                          <w:szCs w:val="19"/>
                        </w:rPr>
                        <w:t>ISAAC OMEKE MIENCHA</w:t>
                      </w:r>
                    </w:p>
                    <w:p w14:paraId="70F6F35C" w14:textId="77777777" w:rsidR="009757F1" w:rsidRPr="00241C65" w:rsidRDefault="009757F1" w:rsidP="0057477A">
                      <w:pPr>
                        <w:jc w:val="center"/>
                        <w:rPr>
                          <w:b/>
                          <w:sz w:val="19"/>
                          <w:szCs w:val="19"/>
                        </w:rPr>
                      </w:pPr>
                      <w:r w:rsidRPr="00241C65">
                        <w:rPr>
                          <w:b/>
                          <w:sz w:val="19"/>
                          <w:szCs w:val="19"/>
                        </w:rPr>
                        <w:t>ADVOCATE &amp; COMMISSINER FOR OATHS</w:t>
                      </w:r>
                    </w:p>
                    <w:p w14:paraId="4CE2F31A" w14:textId="77777777" w:rsidR="009757F1" w:rsidRPr="00241C65" w:rsidRDefault="009757F1" w:rsidP="0057477A">
                      <w:pPr>
                        <w:jc w:val="center"/>
                        <w:rPr>
                          <w:b/>
                          <w:sz w:val="19"/>
                          <w:szCs w:val="19"/>
                        </w:rPr>
                      </w:pPr>
                      <w:r w:rsidRPr="00241C65">
                        <w:rPr>
                          <w:b/>
                          <w:sz w:val="19"/>
                          <w:szCs w:val="19"/>
                        </w:rPr>
                        <w:t>P.O. BOX 17946-00100, NAIROBI</w:t>
                      </w:r>
                    </w:p>
                    <w:p w14:paraId="39950ED4"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0AB8CC82" w14:textId="77777777" w:rsidR="0057477A" w:rsidRDefault="0057477A" w:rsidP="0057477A">
      <w:pPr>
        <w:pStyle w:val="BodyText"/>
        <w:ind w:left="3314" w:right="3308"/>
        <w:jc w:val="center"/>
      </w:pPr>
      <w:r>
        <w:t>Room 105, Harambee Avenue P.O. Box 4916-00100</w:t>
      </w:r>
    </w:p>
    <w:p w14:paraId="6E8A4574" w14:textId="77777777" w:rsidR="0057477A" w:rsidRDefault="0057477A" w:rsidP="0057477A">
      <w:pPr>
        <w:pStyle w:val="BodyText"/>
        <w:ind w:left="247" w:right="244"/>
        <w:jc w:val="center"/>
      </w:pPr>
      <w:r>
        <w:t>Nairobi, Kenya</w:t>
      </w:r>
    </w:p>
    <w:p w14:paraId="4997761D" w14:textId="77777777" w:rsidR="0057477A" w:rsidRDefault="0057477A" w:rsidP="0057477A">
      <w:pPr>
        <w:jc w:val="center"/>
      </w:pPr>
    </w:p>
    <w:p w14:paraId="529B23DB" w14:textId="77777777" w:rsidR="0057477A" w:rsidRDefault="0057477A" w:rsidP="0057477A">
      <w:pPr>
        <w:jc w:val="center"/>
      </w:pPr>
    </w:p>
    <w:p w14:paraId="24BB62ED"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43CED3D2" w14:textId="77777777" w:rsidR="0057477A" w:rsidRDefault="0057477A" w:rsidP="0057477A">
      <w:pPr>
        <w:jc w:val="center"/>
        <w:sectPr w:rsidR="0057477A">
          <w:pgSz w:w="11910" w:h="16840"/>
          <w:pgMar w:top="1480" w:right="1180" w:bottom="280" w:left="1180" w:header="842" w:footer="0" w:gutter="0"/>
          <w:cols w:space="720"/>
        </w:sectPr>
      </w:pPr>
    </w:p>
    <w:p w14:paraId="70A10231" w14:textId="77777777" w:rsidR="0057477A" w:rsidRDefault="0057477A" w:rsidP="0057477A">
      <w:pPr>
        <w:rPr>
          <w:sz w:val="24"/>
          <w:szCs w:val="24"/>
        </w:rPr>
      </w:pPr>
    </w:p>
    <w:p w14:paraId="6BDE0902" w14:textId="77777777" w:rsidR="0057477A" w:rsidRDefault="0057477A" w:rsidP="0057477A">
      <w:pPr>
        <w:rPr>
          <w:sz w:val="24"/>
          <w:szCs w:val="24"/>
        </w:rPr>
      </w:pPr>
      <w:r>
        <w:rPr>
          <w:sz w:val="24"/>
          <w:szCs w:val="24"/>
        </w:rPr>
        <w:t>We, the several persons whose names, addresses and occupations are subscribed are desirous of being formed into a company in pursuance of this Memorandum of Association.</w:t>
      </w:r>
    </w:p>
    <w:p w14:paraId="400C91A1" w14:textId="77777777" w:rsidR="0057477A" w:rsidRDefault="0057477A" w:rsidP="0057477A">
      <w:pPr>
        <w:rPr>
          <w:sz w:val="24"/>
          <w:szCs w:val="24"/>
        </w:rPr>
      </w:pPr>
    </w:p>
    <w:tbl>
      <w:tblPr>
        <w:tblStyle w:val="TableGrid"/>
        <w:tblW w:w="0" w:type="auto"/>
        <w:tblLook w:val="04A0" w:firstRow="1" w:lastRow="0" w:firstColumn="1" w:lastColumn="0" w:noHBand="0" w:noVBand="1"/>
      </w:tblPr>
      <w:tblGrid>
        <w:gridCol w:w="4774"/>
        <w:gridCol w:w="4766"/>
      </w:tblGrid>
      <w:tr w:rsidR="0057477A" w14:paraId="38AD2E54" w14:textId="77777777" w:rsidTr="0057477A">
        <w:tc>
          <w:tcPr>
            <w:tcW w:w="4788" w:type="dxa"/>
          </w:tcPr>
          <w:p w14:paraId="3D3BA9BA"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34EB0F0D" w14:textId="77777777" w:rsidR="0057477A" w:rsidRDefault="0057477A" w:rsidP="0057477A">
            <w:pPr>
              <w:rPr>
                <w:sz w:val="24"/>
                <w:szCs w:val="24"/>
              </w:rPr>
            </w:pPr>
            <w:r>
              <w:rPr>
                <w:sz w:val="24"/>
                <w:szCs w:val="24"/>
              </w:rPr>
              <w:t>Signatures of Subscribers</w:t>
            </w:r>
          </w:p>
        </w:tc>
      </w:tr>
      <w:tr w:rsidR="0057477A" w14:paraId="698718B0" w14:textId="77777777" w:rsidTr="0057477A">
        <w:tc>
          <w:tcPr>
            <w:tcW w:w="4788" w:type="dxa"/>
          </w:tcPr>
          <w:p w14:paraId="66D726BA" w14:textId="77777777" w:rsidR="0057477A" w:rsidRDefault="0057477A" w:rsidP="0057477A">
            <w:pPr>
              <w:pStyle w:val="ListParagraph"/>
              <w:rPr>
                <w:sz w:val="24"/>
                <w:szCs w:val="24"/>
              </w:rPr>
            </w:pPr>
          </w:p>
          <w:p w14:paraId="66F5A215" w14:textId="77777777" w:rsidR="0057477A" w:rsidRPr="003901F8"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Francis </w:t>
            </w:r>
            <w:proofErr w:type="spellStart"/>
            <w:r>
              <w:rPr>
                <w:sz w:val="24"/>
                <w:szCs w:val="24"/>
              </w:rPr>
              <w:t>Muema</w:t>
            </w:r>
            <w:proofErr w:type="spellEnd"/>
            <w:r>
              <w:rPr>
                <w:sz w:val="24"/>
                <w:szCs w:val="24"/>
              </w:rPr>
              <w:t xml:space="preserve"> </w:t>
            </w:r>
            <w:proofErr w:type="spellStart"/>
            <w:r>
              <w:rPr>
                <w:sz w:val="24"/>
                <w:szCs w:val="24"/>
              </w:rPr>
              <w:t>Mwilu</w:t>
            </w:r>
            <w:proofErr w:type="spellEnd"/>
            <w:r w:rsidRPr="003901F8">
              <w:rPr>
                <w:sz w:val="24"/>
                <w:szCs w:val="24"/>
              </w:rPr>
              <w:br/>
              <w:t xml:space="preserve">P.O. Box </w:t>
            </w:r>
            <w:r>
              <w:rPr>
                <w:sz w:val="24"/>
                <w:szCs w:val="24"/>
              </w:rPr>
              <w:t>25546</w:t>
            </w:r>
            <w:r w:rsidRPr="003901F8">
              <w:rPr>
                <w:sz w:val="24"/>
                <w:szCs w:val="24"/>
              </w:rPr>
              <w:t xml:space="preserve"> – 00100</w:t>
            </w:r>
          </w:p>
          <w:p w14:paraId="7857EAC6" w14:textId="77777777" w:rsidR="0057477A" w:rsidRPr="00E37107" w:rsidRDefault="0057477A" w:rsidP="0057477A">
            <w:pPr>
              <w:pStyle w:val="ListParagraph"/>
              <w:rPr>
                <w:b/>
                <w:sz w:val="24"/>
                <w:szCs w:val="24"/>
                <w:u w:val="single"/>
              </w:rPr>
            </w:pPr>
            <w:r w:rsidRPr="00E37107">
              <w:rPr>
                <w:b/>
                <w:sz w:val="24"/>
                <w:szCs w:val="24"/>
                <w:u w:val="single"/>
              </w:rPr>
              <w:t>NAIROBI.</w:t>
            </w:r>
          </w:p>
          <w:p w14:paraId="5FD6A464" w14:textId="77777777" w:rsidR="0057477A" w:rsidRDefault="0057477A" w:rsidP="0057477A">
            <w:pPr>
              <w:pStyle w:val="ListParagraph"/>
              <w:rPr>
                <w:sz w:val="24"/>
                <w:szCs w:val="24"/>
              </w:rPr>
            </w:pPr>
            <w:r>
              <w:rPr>
                <w:sz w:val="24"/>
                <w:szCs w:val="24"/>
              </w:rPr>
              <w:t>Engineer/Facilitator</w:t>
            </w:r>
          </w:p>
          <w:p w14:paraId="486D70E9" w14:textId="77777777" w:rsidR="0057477A" w:rsidRPr="002C44C6" w:rsidRDefault="0057477A" w:rsidP="0057477A">
            <w:pPr>
              <w:rPr>
                <w:sz w:val="24"/>
                <w:szCs w:val="24"/>
              </w:rPr>
            </w:pPr>
          </w:p>
        </w:tc>
        <w:tc>
          <w:tcPr>
            <w:tcW w:w="4788" w:type="dxa"/>
          </w:tcPr>
          <w:p w14:paraId="299179A8" w14:textId="77777777" w:rsidR="0057477A" w:rsidRDefault="0057477A" w:rsidP="0057477A">
            <w:pPr>
              <w:rPr>
                <w:b/>
                <w:sz w:val="24"/>
                <w:szCs w:val="24"/>
              </w:rPr>
            </w:pPr>
          </w:p>
          <w:p w14:paraId="4CF4E1CB" w14:textId="77777777" w:rsidR="0057477A" w:rsidRDefault="0057477A" w:rsidP="0057477A">
            <w:pPr>
              <w:rPr>
                <w:sz w:val="24"/>
                <w:szCs w:val="24"/>
              </w:rPr>
            </w:pPr>
            <w:r w:rsidRPr="00B56DAB">
              <w:rPr>
                <w:b/>
                <w:sz w:val="24"/>
                <w:szCs w:val="24"/>
              </w:rPr>
              <w:t>Signed</w:t>
            </w:r>
          </w:p>
        </w:tc>
      </w:tr>
      <w:tr w:rsidR="0057477A" w14:paraId="7BDFF206" w14:textId="77777777" w:rsidTr="0057477A">
        <w:tc>
          <w:tcPr>
            <w:tcW w:w="4788" w:type="dxa"/>
          </w:tcPr>
          <w:p w14:paraId="7ECB0002" w14:textId="77777777" w:rsidR="0057477A" w:rsidRDefault="0057477A" w:rsidP="0057477A">
            <w:pPr>
              <w:pStyle w:val="ListParagraph"/>
              <w:rPr>
                <w:sz w:val="24"/>
                <w:szCs w:val="24"/>
              </w:rPr>
            </w:pPr>
          </w:p>
          <w:p w14:paraId="4CCC5864" w14:textId="77777777" w:rsidR="0057477A" w:rsidRDefault="0057477A" w:rsidP="00A34A35">
            <w:pPr>
              <w:pStyle w:val="ListParagraph"/>
              <w:widowControl/>
              <w:numPr>
                <w:ilvl w:val="0"/>
                <w:numId w:val="15"/>
              </w:numPr>
              <w:spacing w:before="0"/>
              <w:ind w:right="0"/>
              <w:contextualSpacing/>
              <w:jc w:val="left"/>
              <w:rPr>
                <w:sz w:val="24"/>
                <w:szCs w:val="24"/>
              </w:rPr>
            </w:pPr>
            <w:proofErr w:type="spellStart"/>
            <w:r>
              <w:rPr>
                <w:sz w:val="24"/>
                <w:szCs w:val="24"/>
              </w:rPr>
              <w:t>Wanjala</w:t>
            </w:r>
            <w:proofErr w:type="spellEnd"/>
            <w:r>
              <w:rPr>
                <w:sz w:val="24"/>
                <w:szCs w:val="24"/>
              </w:rPr>
              <w:t xml:space="preserve"> </w:t>
            </w:r>
            <w:proofErr w:type="spellStart"/>
            <w:r>
              <w:rPr>
                <w:sz w:val="24"/>
                <w:szCs w:val="24"/>
              </w:rPr>
              <w:t>Namasaka</w:t>
            </w:r>
            <w:proofErr w:type="spellEnd"/>
            <w:r>
              <w:rPr>
                <w:sz w:val="24"/>
                <w:szCs w:val="24"/>
              </w:rPr>
              <w:t xml:space="preserve"> Boaz</w:t>
            </w:r>
          </w:p>
          <w:p w14:paraId="5667E458" w14:textId="77777777" w:rsidR="0057477A" w:rsidRDefault="0057477A" w:rsidP="0057477A">
            <w:pPr>
              <w:pStyle w:val="ListParagraph"/>
              <w:rPr>
                <w:b/>
                <w:sz w:val="24"/>
                <w:szCs w:val="24"/>
                <w:u w:val="single"/>
              </w:rPr>
            </w:pPr>
            <w:r>
              <w:rPr>
                <w:sz w:val="24"/>
                <w:szCs w:val="24"/>
              </w:rPr>
              <w:t>P.O. Box 61130 – 00200</w:t>
            </w:r>
            <w:r>
              <w:rPr>
                <w:sz w:val="24"/>
                <w:szCs w:val="24"/>
              </w:rPr>
              <w:br/>
            </w:r>
            <w:r>
              <w:rPr>
                <w:b/>
                <w:sz w:val="24"/>
                <w:szCs w:val="24"/>
                <w:u w:val="single"/>
              </w:rPr>
              <w:t>GPO. NAIROBI</w:t>
            </w:r>
          </w:p>
          <w:p w14:paraId="6AAFF303" w14:textId="77777777" w:rsidR="0057477A" w:rsidRDefault="0057477A" w:rsidP="0057477A">
            <w:pPr>
              <w:pStyle w:val="ListParagraph"/>
              <w:rPr>
                <w:sz w:val="24"/>
                <w:szCs w:val="24"/>
              </w:rPr>
            </w:pPr>
            <w:r>
              <w:rPr>
                <w:sz w:val="24"/>
                <w:szCs w:val="24"/>
              </w:rPr>
              <w:t>A.O. III K.A.C.C</w:t>
            </w:r>
          </w:p>
          <w:p w14:paraId="7B0A9B45" w14:textId="77777777" w:rsidR="0057477A" w:rsidRPr="00E37107" w:rsidRDefault="0057477A" w:rsidP="0057477A">
            <w:pPr>
              <w:pStyle w:val="ListParagraph"/>
              <w:rPr>
                <w:b/>
                <w:sz w:val="24"/>
                <w:szCs w:val="24"/>
                <w:u w:val="single"/>
              </w:rPr>
            </w:pPr>
          </w:p>
        </w:tc>
        <w:tc>
          <w:tcPr>
            <w:tcW w:w="4788" w:type="dxa"/>
          </w:tcPr>
          <w:p w14:paraId="60F39675" w14:textId="77777777" w:rsidR="0057477A" w:rsidRDefault="0057477A" w:rsidP="0057477A">
            <w:pPr>
              <w:rPr>
                <w:sz w:val="24"/>
                <w:szCs w:val="24"/>
              </w:rPr>
            </w:pPr>
            <w:r w:rsidRPr="00B56DAB">
              <w:rPr>
                <w:b/>
                <w:sz w:val="24"/>
                <w:szCs w:val="24"/>
              </w:rPr>
              <w:t>Signed</w:t>
            </w:r>
          </w:p>
        </w:tc>
      </w:tr>
      <w:tr w:rsidR="0057477A" w14:paraId="20C8AC4B" w14:textId="77777777" w:rsidTr="0057477A">
        <w:tc>
          <w:tcPr>
            <w:tcW w:w="4788" w:type="dxa"/>
          </w:tcPr>
          <w:p w14:paraId="5954C31E" w14:textId="77777777" w:rsidR="0057477A" w:rsidRDefault="0057477A" w:rsidP="0057477A">
            <w:pPr>
              <w:pStyle w:val="ListParagraph"/>
              <w:rPr>
                <w:sz w:val="24"/>
                <w:szCs w:val="24"/>
              </w:rPr>
            </w:pPr>
          </w:p>
          <w:p w14:paraId="23CE4851"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David </w:t>
            </w:r>
            <w:proofErr w:type="spellStart"/>
            <w:r>
              <w:rPr>
                <w:sz w:val="24"/>
                <w:szCs w:val="24"/>
              </w:rPr>
              <w:t>Okede</w:t>
            </w:r>
            <w:proofErr w:type="spellEnd"/>
            <w:r>
              <w:rPr>
                <w:sz w:val="24"/>
                <w:szCs w:val="24"/>
              </w:rPr>
              <w:t xml:space="preserve"> </w:t>
            </w:r>
            <w:proofErr w:type="spellStart"/>
            <w:r>
              <w:rPr>
                <w:sz w:val="24"/>
                <w:szCs w:val="24"/>
              </w:rPr>
              <w:t>Kevega</w:t>
            </w:r>
            <w:proofErr w:type="spellEnd"/>
          </w:p>
          <w:p w14:paraId="3BB90CEA" w14:textId="77777777" w:rsidR="0057477A" w:rsidRDefault="0057477A" w:rsidP="0057477A">
            <w:pPr>
              <w:pStyle w:val="ListParagraph"/>
              <w:rPr>
                <w:b/>
                <w:sz w:val="24"/>
                <w:szCs w:val="24"/>
                <w:u w:val="single"/>
              </w:rPr>
            </w:pPr>
            <w:r>
              <w:rPr>
                <w:sz w:val="24"/>
                <w:szCs w:val="24"/>
              </w:rPr>
              <w:t>P.O. Box 69482 – 00400</w:t>
            </w:r>
            <w:r>
              <w:rPr>
                <w:sz w:val="24"/>
                <w:szCs w:val="24"/>
              </w:rPr>
              <w:br/>
            </w:r>
            <w:r>
              <w:rPr>
                <w:b/>
                <w:sz w:val="24"/>
                <w:szCs w:val="24"/>
                <w:u w:val="single"/>
              </w:rPr>
              <w:t>NAIROBI</w:t>
            </w:r>
          </w:p>
          <w:p w14:paraId="45313D68" w14:textId="77777777" w:rsidR="0057477A" w:rsidRDefault="0057477A" w:rsidP="0057477A">
            <w:pPr>
              <w:pStyle w:val="ListParagraph"/>
              <w:rPr>
                <w:sz w:val="24"/>
                <w:szCs w:val="24"/>
              </w:rPr>
            </w:pPr>
            <w:r>
              <w:rPr>
                <w:sz w:val="24"/>
                <w:szCs w:val="24"/>
              </w:rPr>
              <w:t>Graphic Designer</w:t>
            </w:r>
          </w:p>
          <w:p w14:paraId="0D0D94CD" w14:textId="77777777" w:rsidR="0057477A" w:rsidRPr="002E28BB" w:rsidRDefault="0057477A" w:rsidP="0057477A">
            <w:pPr>
              <w:pStyle w:val="ListParagraph"/>
              <w:rPr>
                <w:b/>
                <w:sz w:val="24"/>
                <w:szCs w:val="24"/>
                <w:u w:val="single"/>
              </w:rPr>
            </w:pPr>
          </w:p>
        </w:tc>
        <w:tc>
          <w:tcPr>
            <w:tcW w:w="4788" w:type="dxa"/>
          </w:tcPr>
          <w:p w14:paraId="5D124407" w14:textId="77777777" w:rsidR="0057477A" w:rsidRDefault="0057477A" w:rsidP="0057477A">
            <w:pPr>
              <w:rPr>
                <w:sz w:val="24"/>
                <w:szCs w:val="24"/>
              </w:rPr>
            </w:pPr>
            <w:r w:rsidRPr="00B56DAB">
              <w:rPr>
                <w:b/>
                <w:sz w:val="24"/>
                <w:szCs w:val="24"/>
              </w:rPr>
              <w:t>Signed</w:t>
            </w:r>
          </w:p>
        </w:tc>
      </w:tr>
      <w:tr w:rsidR="0057477A" w14:paraId="058C5F81" w14:textId="77777777" w:rsidTr="0057477A">
        <w:tc>
          <w:tcPr>
            <w:tcW w:w="4788" w:type="dxa"/>
          </w:tcPr>
          <w:p w14:paraId="4D86745D" w14:textId="77777777" w:rsidR="0057477A" w:rsidRDefault="0057477A" w:rsidP="0057477A">
            <w:pPr>
              <w:pStyle w:val="ListParagraph"/>
              <w:rPr>
                <w:sz w:val="24"/>
                <w:szCs w:val="24"/>
              </w:rPr>
            </w:pPr>
          </w:p>
          <w:p w14:paraId="3A2AF9B0"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 xml:space="preserve">Shadrack </w:t>
            </w:r>
            <w:proofErr w:type="spellStart"/>
            <w:r>
              <w:rPr>
                <w:sz w:val="24"/>
                <w:szCs w:val="24"/>
              </w:rPr>
              <w:t>Nyamai</w:t>
            </w:r>
            <w:proofErr w:type="spellEnd"/>
          </w:p>
          <w:p w14:paraId="1DB9AFFA" w14:textId="77777777" w:rsidR="0057477A" w:rsidRDefault="0057477A" w:rsidP="0057477A">
            <w:pPr>
              <w:pStyle w:val="ListParagraph"/>
              <w:rPr>
                <w:sz w:val="24"/>
                <w:szCs w:val="24"/>
              </w:rPr>
            </w:pPr>
            <w:r>
              <w:rPr>
                <w:sz w:val="24"/>
                <w:szCs w:val="24"/>
              </w:rPr>
              <w:t>c/o P.O. Box 4916 – 00100</w:t>
            </w:r>
          </w:p>
          <w:p w14:paraId="77A0D7E4" w14:textId="77777777" w:rsidR="0057477A" w:rsidRDefault="0057477A" w:rsidP="0057477A">
            <w:pPr>
              <w:pStyle w:val="ListParagraph"/>
              <w:rPr>
                <w:b/>
                <w:sz w:val="24"/>
                <w:szCs w:val="24"/>
                <w:u w:val="single"/>
              </w:rPr>
            </w:pPr>
            <w:r>
              <w:rPr>
                <w:b/>
                <w:sz w:val="24"/>
                <w:szCs w:val="24"/>
                <w:u w:val="single"/>
              </w:rPr>
              <w:t>NAIROBI</w:t>
            </w:r>
          </w:p>
          <w:p w14:paraId="7087505E" w14:textId="77777777" w:rsidR="0057477A" w:rsidRDefault="0057477A" w:rsidP="0057477A">
            <w:pPr>
              <w:pStyle w:val="ListParagraph"/>
              <w:rPr>
                <w:sz w:val="24"/>
                <w:szCs w:val="24"/>
              </w:rPr>
            </w:pPr>
            <w:r>
              <w:rPr>
                <w:sz w:val="24"/>
                <w:szCs w:val="24"/>
              </w:rPr>
              <w:t>Businessman.</w:t>
            </w:r>
          </w:p>
          <w:p w14:paraId="122320CF" w14:textId="77777777" w:rsidR="0057477A" w:rsidRPr="002E28BB" w:rsidRDefault="0057477A" w:rsidP="0057477A">
            <w:pPr>
              <w:pStyle w:val="ListParagraph"/>
              <w:rPr>
                <w:sz w:val="24"/>
                <w:szCs w:val="24"/>
              </w:rPr>
            </w:pPr>
          </w:p>
        </w:tc>
        <w:tc>
          <w:tcPr>
            <w:tcW w:w="4788" w:type="dxa"/>
          </w:tcPr>
          <w:p w14:paraId="68AE6603" w14:textId="77777777" w:rsidR="0057477A" w:rsidRDefault="0057477A" w:rsidP="0057477A">
            <w:pPr>
              <w:rPr>
                <w:sz w:val="24"/>
                <w:szCs w:val="24"/>
              </w:rPr>
            </w:pPr>
            <w:r w:rsidRPr="00B56DAB">
              <w:rPr>
                <w:b/>
                <w:sz w:val="24"/>
                <w:szCs w:val="24"/>
              </w:rPr>
              <w:t>Signed</w:t>
            </w:r>
          </w:p>
        </w:tc>
      </w:tr>
    </w:tbl>
    <w:p w14:paraId="7538863E" w14:textId="77777777" w:rsidR="0057477A" w:rsidRDefault="0057477A" w:rsidP="0057477A">
      <w:pPr>
        <w:rPr>
          <w:sz w:val="24"/>
          <w:szCs w:val="24"/>
        </w:rPr>
      </w:pPr>
    </w:p>
    <w:p w14:paraId="1482E313"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7C4E0EC4" w14:textId="77777777" w:rsidR="0057477A" w:rsidRDefault="0057477A" w:rsidP="0057477A">
      <w:pPr>
        <w:pStyle w:val="BodyText"/>
        <w:spacing w:before="5"/>
        <w:rPr>
          <w:sz w:val="22"/>
        </w:rPr>
      </w:pPr>
    </w:p>
    <w:p w14:paraId="59995E40"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6BC1B090" w14:textId="77777777" w:rsidR="0057477A" w:rsidRDefault="0057477A" w:rsidP="0057477A">
      <w:pPr>
        <w:pStyle w:val="BodyText"/>
        <w:spacing w:before="138"/>
        <w:ind w:left="3860" w:right="253"/>
      </w:pPr>
      <w:r>
        <w:t>the process of xerography.</w:t>
      </w:r>
    </w:p>
    <w:p w14:paraId="009F7310" w14:textId="77777777" w:rsidR="0057477A" w:rsidRDefault="0057477A" w:rsidP="0057477A">
      <w:pPr>
        <w:pStyle w:val="BodyText"/>
        <w:spacing w:before="5"/>
        <w:rPr>
          <w:sz w:val="22"/>
        </w:rPr>
      </w:pPr>
    </w:p>
    <w:p w14:paraId="000DCBE9"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72576" behindDoc="0" locked="0" layoutInCell="1" allowOverlap="1" wp14:anchorId="304B2D69" wp14:editId="4F19D402">
                <wp:simplePos x="0" y="0"/>
                <wp:positionH relativeFrom="column">
                  <wp:posOffset>-120650</wp:posOffset>
                </wp:positionH>
                <wp:positionV relativeFrom="paragraph">
                  <wp:posOffset>54610</wp:posOffset>
                </wp:positionV>
                <wp:extent cx="1695450" cy="1066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4A4C88BA"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B2D69" id="_x0000_s1050" type="#_x0000_t202" style="position:absolute;left:0;text-align:left;margin-left:-9.5pt;margin-top:4.3pt;width:133.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Bw6CneKAIAAE4EAAAOAAAAAAAAAAAAAAAAAC4CAABkcnMvZTJv&#10;RG9jLnhtbFBLAQItABQABgAIAAAAIQD/Zq++3gAAAAkBAAAPAAAAAAAAAAAAAAAAAIIEAABkcnMv&#10;ZG93bnJldi54bWxQSwUGAAAAAAQABADzAAAAjQUAAAAA&#10;">
                <v:textbox>
                  <w:txbxContent>
                    <w:p w14:paraId="4A4C88BA"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73600" behindDoc="0" locked="0" layoutInCell="1" allowOverlap="1" wp14:anchorId="2CE739C7" wp14:editId="3DA05418">
                <wp:simplePos x="0" y="0"/>
                <wp:positionH relativeFrom="column">
                  <wp:posOffset>4565650</wp:posOffset>
                </wp:positionH>
                <wp:positionV relativeFrom="paragraph">
                  <wp:posOffset>178435</wp:posOffset>
                </wp:positionV>
                <wp:extent cx="1695450" cy="10668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1C5B75C"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739C7" id="Text Box 16" o:spid="_x0000_s1051" type="#_x0000_t202" style="position:absolute;left:0;text-align:left;margin-left:359.5pt;margin-top:14.05pt;width:133.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">
                <v:textbox>
                  <w:txbxContent>
                    <w:p w14:paraId="51C5B75C"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AC6FD87" wp14:editId="4EF8F198">
                <wp:simplePos x="0" y="0"/>
                <wp:positionH relativeFrom="column">
                  <wp:posOffset>161290</wp:posOffset>
                </wp:positionH>
                <wp:positionV relativeFrom="paragraph">
                  <wp:posOffset>8315325</wp:posOffset>
                </wp:positionV>
                <wp:extent cx="2143760" cy="952500"/>
                <wp:effectExtent l="13335" t="10795" r="508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1FA966DB" w14:textId="77777777" w:rsidR="009757F1" w:rsidRPr="00241C65" w:rsidRDefault="009757F1" w:rsidP="0057477A">
                            <w:pPr>
                              <w:jc w:val="center"/>
                              <w:rPr>
                                <w:b/>
                                <w:sz w:val="19"/>
                                <w:szCs w:val="19"/>
                              </w:rPr>
                            </w:pPr>
                            <w:r w:rsidRPr="00241C65">
                              <w:rPr>
                                <w:b/>
                                <w:sz w:val="19"/>
                                <w:szCs w:val="19"/>
                              </w:rPr>
                              <w:t>ISAAC OMEKE MIENCHA</w:t>
                            </w:r>
                          </w:p>
                          <w:p w14:paraId="40DBA385" w14:textId="77777777" w:rsidR="009757F1" w:rsidRPr="00241C65" w:rsidRDefault="009757F1" w:rsidP="0057477A">
                            <w:pPr>
                              <w:jc w:val="center"/>
                              <w:rPr>
                                <w:b/>
                                <w:sz w:val="19"/>
                                <w:szCs w:val="19"/>
                              </w:rPr>
                            </w:pPr>
                            <w:r w:rsidRPr="00241C65">
                              <w:rPr>
                                <w:b/>
                                <w:sz w:val="19"/>
                                <w:szCs w:val="19"/>
                              </w:rPr>
                              <w:t>ADVOCATE &amp; COMMISSINER FOR OATHS</w:t>
                            </w:r>
                          </w:p>
                          <w:p w14:paraId="451CF57D" w14:textId="77777777" w:rsidR="009757F1" w:rsidRPr="00241C65" w:rsidRDefault="009757F1" w:rsidP="0057477A">
                            <w:pPr>
                              <w:jc w:val="center"/>
                              <w:rPr>
                                <w:b/>
                                <w:sz w:val="19"/>
                                <w:szCs w:val="19"/>
                              </w:rPr>
                            </w:pPr>
                            <w:r w:rsidRPr="00241C65">
                              <w:rPr>
                                <w:b/>
                                <w:sz w:val="19"/>
                                <w:szCs w:val="19"/>
                              </w:rPr>
                              <w:t>P.O. BOX 17946-00100, NAIROBI</w:t>
                            </w:r>
                          </w:p>
                          <w:p w14:paraId="0302A3E4"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6FD87" id="Text Box 17" o:spid="_x0000_s1052" type="#_x0000_t202" style="position:absolute;left:0;text-align:left;margin-left:12.7pt;margin-top:654.75pt;width:168.8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" strokecolor="white" strokeweight=".25pt">
                <v:textbox>
                  <w:txbxContent>
                    <w:p w14:paraId="1FA966DB" w14:textId="77777777" w:rsidR="009757F1" w:rsidRPr="00241C65" w:rsidRDefault="009757F1" w:rsidP="0057477A">
                      <w:pPr>
                        <w:jc w:val="center"/>
                        <w:rPr>
                          <w:b/>
                          <w:sz w:val="19"/>
                          <w:szCs w:val="19"/>
                        </w:rPr>
                      </w:pPr>
                      <w:r w:rsidRPr="00241C65">
                        <w:rPr>
                          <w:b/>
                          <w:sz w:val="19"/>
                          <w:szCs w:val="19"/>
                        </w:rPr>
                        <w:t>ISAAC OMEKE MIENCHA</w:t>
                      </w:r>
                    </w:p>
                    <w:p w14:paraId="40DBA385" w14:textId="77777777" w:rsidR="009757F1" w:rsidRPr="00241C65" w:rsidRDefault="009757F1" w:rsidP="0057477A">
                      <w:pPr>
                        <w:jc w:val="center"/>
                        <w:rPr>
                          <w:b/>
                          <w:sz w:val="19"/>
                          <w:szCs w:val="19"/>
                        </w:rPr>
                      </w:pPr>
                      <w:r w:rsidRPr="00241C65">
                        <w:rPr>
                          <w:b/>
                          <w:sz w:val="19"/>
                          <w:szCs w:val="19"/>
                        </w:rPr>
                        <w:t>ADVOCATE &amp; COMMISSINER FOR OATHS</w:t>
                      </w:r>
                    </w:p>
                    <w:p w14:paraId="451CF57D" w14:textId="77777777" w:rsidR="009757F1" w:rsidRPr="00241C65" w:rsidRDefault="009757F1" w:rsidP="0057477A">
                      <w:pPr>
                        <w:jc w:val="center"/>
                        <w:rPr>
                          <w:b/>
                          <w:sz w:val="19"/>
                          <w:szCs w:val="19"/>
                        </w:rPr>
                      </w:pPr>
                      <w:r w:rsidRPr="00241C65">
                        <w:rPr>
                          <w:b/>
                          <w:sz w:val="19"/>
                          <w:szCs w:val="19"/>
                        </w:rPr>
                        <w:t>P.O. BOX 17946-00100, NAIROBI</w:t>
                      </w:r>
                    </w:p>
                    <w:p w14:paraId="0302A3E4"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2C546BBC" w14:textId="77777777" w:rsidR="0057477A" w:rsidRDefault="0057477A" w:rsidP="0057477A">
      <w:pPr>
        <w:pStyle w:val="BodyText"/>
        <w:ind w:left="3314" w:right="3308"/>
        <w:jc w:val="center"/>
      </w:pPr>
      <w:r>
        <w:t>Room 105, Harambee Avenue P.O. Box 4916-00100</w:t>
      </w:r>
    </w:p>
    <w:p w14:paraId="3DB5D237" w14:textId="77777777" w:rsidR="0057477A" w:rsidRDefault="0057477A" w:rsidP="0057477A">
      <w:pPr>
        <w:pStyle w:val="BodyText"/>
        <w:ind w:left="247" w:right="244"/>
        <w:jc w:val="center"/>
      </w:pPr>
      <w:r>
        <w:t>Nairobi, Kenya</w:t>
      </w:r>
    </w:p>
    <w:p w14:paraId="034E5D37" w14:textId="77777777" w:rsidR="0057477A" w:rsidRDefault="0057477A" w:rsidP="0057477A">
      <w:pPr>
        <w:jc w:val="center"/>
      </w:pPr>
    </w:p>
    <w:p w14:paraId="705ABEE0" w14:textId="77777777" w:rsidR="0057477A" w:rsidRDefault="0057477A" w:rsidP="0057477A">
      <w:pPr>
        <w:jc w:val="center"/>
      </w:pPr>
    </w:p>
    <w:p w14:paraId="6459848C"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593ED24A" w14:textId="77777777" w:rsidR="0057477A" w:rsidRDefault="0057477A" w:rsidP="0057477A">
      <w:pPr>
        <w:jc w:val="center"/>
        <w:sectPr w:rsidR="0057477A">
          <w:pgSz w:w="11910" w:h="16840"/>
          <w:pgMar w:top="1480" w:right="1180" w:bottom="280" w:left="1180" w:header="842" w:footer="0" w:gutter="0"/>
          <w:cols w:space="720"/>
        </w:sectPr>
      </w:pPr>
    </w:p>
    <w:p w14:paraId="5A163C25"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tbl>
      <w:tblPr>
        <w:tblStyle w:val="TableGrid"/>
        <w:tblW w:w="0" w:type="auto"/>
        <w:tblLook w:val="04A0" w:firstRow="1" w:lastRow="0" w:firstColumn="1" w:lastColumn="0" w:noHBand="0" w:noVBand="1"/>
      </w:tblPr>
      <w:tblGrid>
        <w:gridCol w:w="4778"/>
        <w:gridCol w:w="4762"/>
      </w:tblGrid>
      <w:tr w:rsidR="0057477A" w14:paraId="47A1DD11" w14:textId="77777777" w:rsidTr="0057477A">
        <w:tc>
          <w:tcPr>
            <w:tcW w:w="4788" w:type="dxa"/>
          </w:tcPr>
          <w:p w14:paraId="220E3A6D"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16E4190E" w14:textId="77777777" w:rsidR="0057477A" w:rsidRDefault="0057477A" w:rsidP="0057477A">
            <w:pPr>
              <w:rPr>
                <w:sz w:val="24"/>
                <w:szCs w:val="24"/>
              </w:rPr>
            </w:pPr>
            <w:r>
              <w:rPr>
                <w:sz w:val="24"/>
                <w:szCs w:val="24"/>
              </w:rPr>
              <w:t>Signatures of Subscribers</w:t>
            </w:r>
          </w:p>
        </w:tc>
      </w:tr>
      <w:tr w:rsidR="0057477A" w14:paraId="367823FD" w14:textId="77777777" w:rsidTr="0057477A">
        <w:tc>
          <w:tcPr>
            <w:tcW w:w="4788" w:type="dxa"/>
          </w:tcPr>
          <w:p w14:paraId="27AAAABF" w14:textId="77777777" w:rsidR="0057477A" w:rsidRDefault="0057477A" w:rsidP="0057477A">
            <w:pPr>
              <w:pStyle w:val="ListParagraph"/>
              <w:rPr>
                <w:sz w:val="24"/>
                <w:szCs w:val="24"/>
              </w:rPr>
            </w:pPr>
          </w:p>
          <w:p w14:paraId="5965257F" w14:textId="77777777" w:rsidR="0057477A" w:rsidRPr="003901F8"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Job </w:t>
            </w:r>
            <w:proofErr w:type="spellStart"/>
            <w:r>
              <w:rPr>
                <w:sz w:val="24"/>
                <w:szCs w:val="24"/>
              </w:rPr>
              <w:t>Mululu</w:t>
            </w:r>
            <w:proofErr w:type="spellEnd"/>
            <w:r>
              <w:rPr>
                <w:sz w:val="24"/>
                <w:szCs w:val="24"/>
              </w:rPr>
              <w:t xml:space="preserve"> </w:t>
            </w:r>
            <w:proofErr w:type="spellStart"/>
            <w:r>
              <w:rPr>
                <w:sz w:val="24"/>
                <w:szCs w:val="24"/>
              </w:rPr>
              <w:t>Wanami</w:t>
            </w:r>
            <w:proofErr w:type="spellEnd"/>
            <w:r w:rsidRPr="003901F8">
              <w:rPr>
                <w:sz w:val="24"/>
                <w:szCs w:val="24"/>
              </w:rPr>
              <w:br/>
            </w:r>
            <w:r>
              <w:rPr>
                <w:sz w:val="24"/>
                <w:szCs w:val="24"/>
              </w:rPr>
              <w:tab/>
            </w:r>
            <w:r w:rsidRPr="003901F8">
              <w:rPr>
                <w:sz w:val="24"/>
                <w:szCs w:val="24"/>
              </w:rPr>
              <w:t xml:space="preserve">P.O. Box </w:t>
            </w:r>
            <w:r>
              <w:rPr>
                <w:sz w:val="24"/>
                <w:szCs w:val="24"/>
              </w:rPr>
              <w:t>52198</w:t>
            </w:r>
            <w:r w:rsidRPr="003901F8">
              <w:rPr>
                <w:sz w:val="24"/>
                <w:szCs w:val="24"/>
              </w:rPr>
              <w:t xml:space="preserve">– </w:t>
            </w:r>
          </w:p>
          <w:p w14:paraId="185C5740" w14:textId="77777777" w:rsidR="0057477A" w:rsidRPr="00E37107" w:rsidRDefault="0057477A" w:rsidP="0057477A">
            <w:pPr>
              <w:pStyle w:val="ListParagraph"/>
              <w:rPr>
                <w:b/>
                <w:sz w:val="24"/>
                <w:szCs w:val="24"/>
                <w:u w:val="single"/>
              </w:rPr>
            </w:pPr>
            <w:r w:rsidRPr="0057477A">
              <w:rPr>
                <w:b/>
                <w:sz w:val="24"/>
                <w:szCs w:val="24"/>
              </w:rPr>
              <w:tab/>
            </w:r>
            <w:r>
              <w:rPr>
                <w:b/>
                <w:sz w:val="24"/>
                <w:szCs w:val="24"/>
              </w:rPr>
              <w:tab/>
            </w:r>
            <w:r w:rsidRPr="00E37107">
              <w:rPr>
                <w:b/>
                <w:sz w:val="24"/>
                <w:szCs w:val="24"/>
                <w:u w:val="single"/>
              </w:rPr>
              <w:t>NAIROBI.</w:t>
            </w:r>
          </w:p>
          <w:p w14:paraId="298BEB1F" w14:textId="77777777" w:rsidR="0057477A" w:rsidRDefault="0057477A" w:rsidP="0057477A">
            <w:pPr>
              <w:pStyle w:val="ListParagraph"/>
              <w:rPr>
                <w:sz w:val="24"/>
                <w:szCs w:val="24"/>
              </w:rPr>
            </w:pPr>
            <w:r>
              <w:rPr>
                <w:sz w:val="24"/>
                <w:szCs w:val="24"/>
              </w:rPr>
              <w:tab/>
            </w:r>
            <w:r>
              <w:rPr>
                <w:sz w:val="24"/>
                <w:szCs w:val="24"/>
              </w:rPr>
              <w:tab/>
              <w:t>Businessman</w:t>
            </w:r>
          </w:p>
          <w:p w14:paraId="77C7D8ED" w14:textId="77777777" w:rsidR="0057477A" w:rsidRPr="00E37107" w:rsidRDefault="0057477A" w:rsidP="0057477A">
            <w:pPr>
              <w:pStyle w:val="ListParagraph"/>
              <w:rPr>
                <w:sz w:val="24"/>
                <w:szCs w:val="24"/>
              </w:rPr>
            </w:pPr>
          </w:p>
        </w:tc>
        <w:tc>
          <w:tcPr>
            <w:tcW w:w="4788" w:type="dxa"/>
          </w:tcPr>
          <w:p w14:paraId="48DA060A" w14:textId="77777777" w:rsidR="0057477A" w:rsidRDefault="0057477A" w:rsidP="0057477A">
            <w:pPr>
              <w:rPr>
                <w:b/>
                <w:sz w:val="24"/>
                <w:szCs w:val="24"/>
              </w:rPr>
            </w:pPr>
          </w:p>
          <w:p w14:paraId="6F2696E8" w14:textId="77777777" w:rsidR="0057477A" w:rsidRDefault="0057477A" w:rsidP="0057477A">
            <w:pPr>
              <w:rPr>
                <w:sz w:val="24"/>
                <w:szCs w:val="24"/>
              </w:rPr>
            </w:pPr>
            <w:r w:rsidRPr="00B56DAB">
              <w:rPr>
                <w:b/>
                <w:sz w:val="24"/>
                <w:szCs w:val="24"/>
              </w:rPr>
              <w:t>Signed</w:t>
            </w:r>
          </w:p>
        </w:tc>
      </w:tr>
      <w:tr w:rsidR="0057477A" w14:paraId="003255BC" w14:textId="77777777" w:rsidTr="0057477A">
        <w:tc>
          <w:tcPr>
            <w:tcW w:w="4788" w:type="dxa"/>
          </w:tcPr>
          <w:p w14:paraId="3A09755B" w14:textId="77777777" w:rsidR="0057477A" w:rsidRDefault="0057477A" w:rsidP="0057477A">
            <w:pPr>
              <w:pStyle w:val="ListParagraph"/>
              <w:rPr>
                <w:sz w:val="24"/>
                <w:szCs w:val="24"/>
              </w:rPr>
            </w:pPr>
          </w:p>
          <w:p w14:paraId="17E7F2BC"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Francis </w:t>
            </w:r>
            <w:proofErr w:type="spellStart"/>
            <w:r>
              <w:rPr>
                <w:sz w:val="24"/>
                <w:szCs w:val="24"/>
              </w:rPr>
              <w:t>Mayaka</w:t>
            </w:r>
            <w:proofErr w:type="spellEnd"/>
            <w:r>
              <w:rPr>
                <w:sz w:val="24"/>
                <w:szCs w:val="24"/>
              </w:rPr>
              <w:t xml:space="preserve"> </w:t>
            </w:r>
            <w:proofErr w:type="spellStart"/>
            <w:r>
              <w:rPr>
                <w:sz w:val="24"/>
                <w:szCs w:val="24"/>
              </w:rPr>
              <w:t>Bariso</w:t>
            </w:r>
            <w:proofErr w:type="spellEnd"/>
          </w:p>
          <w:p w14:paraId="3857E57F" w14:textId="77777777" w:rsidR="0057477A" w:rsidRDefault="0057477A" w:rsidP="0057477A">
            <w:pPr>
              <w:pStyle w:val="ListParagraph"/>
              <w:rPr>
                <w:sz w:val="24"/>
                <w:szCs w:val="24"/>
              </w:rPr>
            </w:pPr>
            <w:r>
              <w:rPr>
                <w:sz w:val="24"/>
                <w:szCs w:val="24"/>
              </w:rPr>
              <w:t xml:space="preserve">         </w:t>
            </w:r>
            <w:r>
              <w:rPr>
                <w:sz w:val="24"/>
                <w:szCs w:val="24"/>
              </w:rPr>
              <w:tab/>
            </w:r>
            <w:r>
              <w:rPr>
                <w:sz w:val="24"/>
                <w:szCs w:val="24"/>
              </w:rPr>
              <w:tab/>
              <w:t>P.O. Box 290-</w:t>
            </w:r>
          </w:p>
          <w:p w14:paraId="1F0C12C1" w14:textId="77777777" w:rsidR="0057477A" w:rsidRDefault="0057477A" w:rsidP="0057477A">
            <w:pPr>
              <w:pStyle w:val="ListParagraph"/>
              <w:rPr>
                <w:b/>
                <w:sz w:val="24"/>
                <w:szCs w:val="24"/>
                <w:u w:val="single"/>
              </w:rPr>
            </w:pPr>
            <w:r w:rsidRPr="0057477A">
              <w:rPr>
                <w:b/>
                <w:sz w:val="24"/>
                <w:szCs w:val="24"/>
              </w:rPr>
              <w:tab/>
            </w:r>
            <w:r w:rsidRPr="0057477A">
              <w:rPr>
                <w:b/>
                <w:sz w:val="24"/>
                <w:szCs w:val="24"/>
              </w:rPr>
              <w:tab/>
            </w:r>
            <w:r>
              <w:rPr>
                <w:b/>
                <w:sz w:val="24"/>
                <w:szCs w:val="24"/>
                <w:u w:val="single"/>
              </w:rPr>
              <w:t>MLOLONGO</w:t>
            </w:r>
          </w:p>
          <w:p w14:paraId="2D3832E2" w14:textId="77777777" w:rsidR="0057477A" w:rsidRDefault="0057477A" w:rsidP="0057477A">
            <w:pPr>
              <w:pStyle w:val="ListParagraph"/>
              <w:rPr>
                <w:sz w:val="24"/>
                <w:szCs w:val="24"/>
                <w:u w:val="single"/>
              </w:rPr>
            </w:pPr>
            <w:r w:rsidRPr="0057477A">
              <w:rPr>
                <w:sz w:val="24"/>
                <w:szCs w:val="24"/>
              </w:rPr>
              <w:tab/>
            </w:r>
            <w:r w:rsidRPr="0057477A">
              <w:rPr>
                <w:i/>
                <w:sz w:val="24"/>
                <w:szCs w:val="24"/>
              </w:rPr>
              <w:tab/>
            </w:r>
            <w:r w:rsidRPr="00B56DAB">
              <w:rPr>
                <w:sz w:val="24"/>
                <w:szCs w:val="24"/>
                <w:u w:val="single"/>
              </w:rPr>
              <w:t>Businessman</w:t>
            </w:r>
          </w:p>
          <w:p w14:paraId="6004C77D" w14:textId="77777777" w:rsidR="0057477A" w:rsidRPr="00B56DAB" w:rsidRDefault="0057477A" w:rsidP="0057477A">
            <w:pPr>
              <w:pStyle w:val="ListParagraph"/>
              <w:rPr>
                <w:sz w:val="24"/>
                <w:szCs w:val="24"/>
                <w:u w:val="single"/>
              </w:rPr>
            </w:pPr>
          </w:p>
        </w:tc>
        <w:tc>
          <w:tcPr>
            <w:tcW w:w="4788" w:type="dxa"/>
          </w:tcPr>
          <w:p w14:paraId="3265F9E0" w14:textId="77777777" w:rsidR="0057477A" w:rsidRDefault="0057477A" w:rsidP="0057477A">
            <w:pPr>
              <w:rPr>
                <w:b/>
                <w:sz w:val="24"/>
                <w:szCs w:val="24"/>
              </w:rPr>
            </w:pPr>
          </w:p>
          <w:p w14:paraId="0D2FDCB2" w14:textId="77777777" w:rsidR="0057477A" w:rsidRDefault="0057477A" w:rsidP="0057477A">
            <w:pPr>
              <w:rPr>
                <w:sz w:val="24"/>
                <w:szCs w:val="24"/>
              </w:rPr>
            </w:pPr>
            <w:r w:rsidRPr="00B56DAB">
              <w:rPr>
                <w:b/>
                <w:sz w:val="24"/>
                <w:szCs w:val="24"/>
              </w:rPr>
              <w:t>Signed</w:t>
            </w:r>
          </w:p>
        </w:tc>
      </w:tr>
      <w:tr w:rsidR="0057477A" w14:paraId="4D941B39" w14:textId="77777777" w:rsidTr="0057477A">
        <w:tc>
          <w:tcPr>
            <w:tcW w:w="4788" w:type="dxa"/>
          </w:tcPr>
          <w:p w14:paraId="260FC233" w14:textId="77777777" w:rsidR="0057477A" w:rsidRDefault="0057477A" w:rsidP="0057477A">
            <w:pPr>
              <w:pStyle w:val="ListParagraph"/>
              <w:rPr>
                <w:sz w:val="24"/>
                <w:szCs w:val="24"/>
              </w:rPr>
            </w:pPr>
          </w:p>
          <w:p w14:paraId="4599DB25"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Alloysius </w:t>
            </w:r>
            <w:proofErr w:type="spellStart"/>
            <w:r>
              <w:rPr>
                <w:sz w:val="24"/>
                <w:szCs w:val="24"/>
              </w:rPr>
              <w:t>Ouma</w:t>
            </w:r>
            <w:proofErr w:type="spellEnd"/>
            <w:r>
              <w:rPr>
                <w:sz w:val="24"/>
                <w:szCs w:val="24"/>
              </w:rPr>
              <w:t xml:space="preserve"> </w:t>
            </w:r>
            <w:proofErr w:type="spellStart"/>
            <w:r>
              <w:rPr>
                <w:sz w:val="24"/>
                <w:szCs w:val="24"/>
              </w:rPr>
              <w:t>Ogangra</w:t>
            </w:r>
            <w:proofErr w:type="spellEnd"/>
          </w:p>
          <w:p w14:paraId="3A7900A5" w14:textId="77777777" w:rsidR="0057477A" w:rsidRDefault="0057477A" w:rsidP="0057477A">
            <w:pPr>
              <w:pStyle w:val="ListParagraph"/>
              <w:rPr>
                <w:b/>
                <w:sz w:val="24"/>
                <w:szCs w:val="24"/>
                <w:u w:val="single"/>
              </w:rPr>
            </w:pPr>
            <w:r>
              <w:rPr>
                <w:sz w:val="24"/>
                <w:szCs w:val="24"/>
              </w:rPr>
              <w:tab/>
            </w:r>
            <w:r>
              <w:rPr>
                <w:sz w:val="24"/>
                <w:szCs w:val="24"/>
              </w:rPr>
              <w:tab/>
              <w:t>P.O. Box 68144 – 00200</w:t>
            </w:r>
            <w:r>
              <w:rPr>
                <w:sz w:val="24"/>
                <w:szCs w:val="24"/>
              </w:rPr>
              <w:br/>
            </w:r>
            <w:r w:rsidRPr="0057477A">
              <w:rPr>
                <w:b/>
                <w:sz w:val="24"/>
                <w:szCs w:val="24"/>
              </w:rPr>
              <w:tab/>
            </w:r>
            <w:r>
              <w:rPr>
                <w:b/>
                <w:sz w:val="24"/>
                <w:szCs w:val="24"/>
                <w:u w:val="single"/>
              </w:rPr>
              <w:t>NAIROBI</w:t>
            </w:r>
          </w:p>
          <w:p w14:paraId="4F1A8A7D" w14:textId="77777777" w:rsidR="0057477A" w:rsidRDefault="0057477A" w:rsidP="0057477A">
            <w:pPr>
              <w:pStyle w:val="ListParagraph"/>
              <w:rPr>
                <w:sz w:val="24"/>
                <w:szCs w:val="24"/>
              </w:rPr>
            </w:pPr>
            <w:r>
              <w:rPr>
                <w:sz w:val="24"/>
                <w:szCs w:val="24"/>
              </w:rPr>
              <w:tab/>
            </w:r>
            <w:r>
              <w:rPr>
                <w:sz w:val="24"/>
                <w:szCs w:val="24"/>
              </w:rPr>
              <w:tab/>
              <w:t>OCC – Technician</w:t>
            </w:r>
          </w:p>
          <w:p w14:paraId="483FC15D" w14:textId="77777777" w:rsidR="0057477A" w:rsidRPr="002E28BB" w:rsidRDefault="0057477A" w:rsidP="0057477A">
            <w:pPr>
              <w:pStyle w:val="ListParagraph"/>
              <w:rPr>
                <w:b/>
                <w:sz w:val="24"/>
                <w:szCs w:val="24"/>
                <w:u w:val="single"/>
              </w:rPr>
            </w:pPr>
          </w:p>
        </w:tc>
        <w:tc>
          <w:tcPr>
            <w:tcW w:w="4788" w:type="dxa"/>
          </w:tcPr>
          <w:p w14:paraId="50E9F276" w14:textId="77777777" w:rsidR="0057477A" w:rsidRDefault="0057477A" w:rsidP="0057477A">
            <w:pPr>
              <w:rPr>
                <w:b/>
                <w:sz w:val="24"/>
                <w:szCs w:val="24"/>
              </w:rPr>
            </w:pPr>
          </w:p>
          <w:p w14:paraId="3A07855D" w14:textId="77777777" w:rsidR="0057477A" w:rsidRDefault="0057477A" w:rsidP="0057477A">
            <w:pPr>
              <w:rPr>
                <w:sz w:val="24"/>
                <w:szCs w:val="24"/>
              </w:rPr>
            </w:pPr>
            <w:r w:rsidRPr="00B56DAB">
              <w:rPr>
                <w:b/>
                <w:sz w:val="24"/>
                <w:szCs w:val="24"/>
              </w:rPr>
              <w:t>Signed</w:t>
            </w:r>
          </w:p>
        </w:tc>
      </w:tr>
      <w:tr w:rsidR="0057477A" w14:paraId="4943227F" w14:textId="77777777" w:rsidTr="0057477A">
        <w:tc>
          <w:tcPr>
            <w:tcW w:w="4788" w:type="dxa"/>
          </w:tcPr>
          <w:p w14:paraId="45E53CC3" w14:textId="77777777" w:rsidR="0057477A" w:rsidRDefault="0057477A" w:rsidP="0057477A">
            <w:pPr>
              <w:pStyle w:val="ListParagraph"/>
              <w:rPr>
                <w:sz w:val="24"/>
                <w:szCs w:val="24"/>
              </w:rPr>
            </w:pPr>
          </w:p>
          <w:p w14:paraId="0658E3A1"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Wilson </w:t>
            </w:r>
            <w:proofErr w:type="spellStart"/>
            <w:r>
              <w:rPr>
                <w:sz w:val="24"/>
                <w:szCs w:val="24"/>
              </w:rPr>
              <w:t>Okeiga</w:t>
            </w:r>
            <w:proofErr w:type="spellEnd"/>
            <w:r>
              <w:rPr>
                <w:sz w:val="24"/>
                <w:szCs w:val="24"/>
              </w:rPr>
              <w:t xml:space="preserve"> </w:t>
            </w:r>
            <w:proofErr w:type="spellStart"/>
            <w:r>
              <w:rPr>
                <w:sz w:val="24"/>
                <w:szCs w:val="24"/>
              </w:rPr>
              <w:t>Okemwa</w:t>
            </w:r>
            <w:proofErr w:type="spellEnd"/>
          </w:p>
          <w:p w14:paraId="1B21425A" w14:textId="77777777" w:rsidR="0057477A" w:rsidRDefault="0057477A" w:rsidP="0057477A">
            <w:pPr>
              <w:pStyle w:val="ListParagraph"/>
              <w:rPr>
                <w:sz w:val="24"/>
                <w:szCs w:val="24"/>
              </w:rPr>
            </w:pPr>
            <w:r>
              <w:rPr>
                <w:sz w:val="24"/>
                <w:szCs w:val="24"/>
              </w:rPr>
              <w:tab/>
            </w:r>
            <w:r>
              <w:rPr>
                <w:sz w:val="24"/>
                <w:szCs w:val="24"/>
              </w:rPr>
              <w:tab/>
              <w:t>P.O. Box 3416 – 00100</w:t>
            </w:r>
          </w:p>
          <w:p w14:paraId="65FB2646" w14:textId="77777777" w:rsidR="0057477A" w:rsidRDefault="0057477A" w:rsidP="0057477A">
            <w:pPr>
              <w:pStyle w:val="ListParagraph"/>
              <w:rPr>
                <w:b/>
                <w:sz w:val="24"/>
                <w:szCs w:val="24"/>
                <w:u w:val="single"/>
              </w:rPr>
            </w:pPr>
            <w:r w:rsidRPr="0057477A">
              <w:rPr>
                <w:b/>
                <w:sz w:val="24"/>
                <w:szCs w:val="24"/>
              </w:rPr>
              <w:tab/>
            </w:r>
            <w:r w:rsidRPr="0057477A">
              <w:rPr>
                <w:b/>
                <w:sz w:val="24"/>
                <w:szCs w:val="24"/>
              </w:rPr>
              <w:tab/>
            </w:r>
            <w:r>
              <w:rPr>
                <w:b/>
                <w:sz w:val="24"/>
                <w:szCs w:val="24"/>
                <w:u w:val="single"/>
              </w:rPr>
              <w:t>NAIROBI</w:t>
            </w:r>
          </w:p>
          <w:p w14:paraId="6EF83261" w14:textId="77777777" w:rsidR="0057477A" w:rsidRDefault="0057477A" w:rsidP="0057477A">
            <w:pPr>
              <w:pStyle w:val="ListParagraph"/>
              <w:rPr>
                <w:sz w:val="24"/>
                <w:szCs w:val="24"/>
              </w:rPr>
            </w:pPr>
            <w:r>
              <w:rPr>
                <w:sz w:val="24"/>
                <w:szCs w:val="24"/>
              </w:rPr>
              <w:tab/>
            </w:r>
            <w:r>
              <w:rPr>
                <w:sz w:val="24"/>
                <w:szCs w:val="24"/>
              </w:rPr>
              <w:tab/>
              <w:t>OCC – Technician</w:t>
            </w:r>
          </w:p>
          <w:p w14:paraId="42B1A31B" w14:textId="77777777" w:rsidR="0057477A" w:rsidRPr="002E28BB" w:rsidRDefault="0057477A" w:rsidP="0057477A">
            <w:pPr>
              <w:pStyle w:val="ListParagraph"/>
              <w:rPr>
                <w:sz w:val="24"/>
                <w:szCs w:val="24"/>
              </w:rPr>
            </w:pPr>
          </w:p>
        </w:tc>
        <w:tc>
          <w:tcPr>
            <w:tcW w:w="4788" w:type="dxa"/>
          </w:tcPr>
          <w:p w14:paraId="33CB23FE" w14:textId="77777777" w:rsidR="0057477A" w:rsidRDefault="0057477A" w:rsidP="0057477A">
            <w:pPr>
              <w:rPr>
                <w:b/>
                <w:sz w:val="24"/>
                <w:szCs w:val="24"/>
              </w:rPr>
            </w:pPr>
          </w:p>
          <w:p w14:paraId="1330914E" w14:textId="77777777" w:rsidR="0057477A" w:rsidRDefault="0057477A" w:rsidP="0057477A">
            <w:pPr>
              <w:rPr>
                <w:sz w:val="24"/>
                <w:szCs w:val="24"/>
              </w:rPr>
            </w:pPr>
            <w:r w:rsidRPr="00B56DAB">
              <w:rPr>
                <w:b/>
                <w:sz w:val="24"/>
                <w:szCs w:val="24"/>
              </w:rPr>
              <w:t>Signed</w:t>
            </w:r>
          </w:p>
        </w:tc>
      </w:tr>
    </w:tbl>
    <w:p w14:paraId="2F8F2EB7" w14:textId="77777777" w:rsidR="0057477A" w:rsidRDefault="0057477A" w:rsidP="0057477A">
      <w:pPr>
        <w:rPr>
          <w:sz w:val="24"/>
          <w:szCs w:val="24"/>
        </w:rPr>
      </w:pPr>
    </w:p>
    <w:p w14:paraId="22FFEE63" w14:textId="77777777" w:rsidR="0057477A" w:rsidRDefault="0057477A" w:rsidP="0057477A">
      <w:pPr>
        <w:pStyle w:val="BodyText"/>
        <w:tabs>
          <w:tab w:val="left" w:pos="3860"/>
          <w:tab w:val="left" w:pos="8180"/>
        </w:tabs>
        <w:spacing w:line="273" w:lineRule="exact"/>
        <w:ind w:left="260" w:right="253"/>
      </w:pPr>
      <w:r>
        <w:br/>
        <w:t>Dated</w:t>
      </w:r>
      <w:r>
        <w:rPr>
          <w:spacing w:val="-2"/>
        </w:rPr>
        <w:t xml:space="preserve"> </w:t>
      </w:r>
      <w:r>
        <w:t>this</w:t>
      </w:r>
      <w:r>
        <w:tab/>
        <w:t>day</w:t>
      </w:r>
      <w:r>
        <w:rPr>
          <w:spacing w:val="-1"/>
        </w:rPr>
        <w:t xml:space="preserve"> </w:t>
      </w:r>
      <w:r>
        <w:t>of</w:t>
      </w:r>
      <w:r>
        <w:tab/>
        <w:t>20.</w:t>
      </w:r>
    </w:p>
    <w:p w14:paraId="4F68FF84" w14:textId="77777777" w:rsidR="0057477A" w:rsidRDefault="0057477A" w:rsidP="0057477A">
      <w:pPr>
        <w:pStyle w:val="BodyText"/>
        <w:spacing w:before="5"/>
        <w:rPr>
          <w:sz w:val="22"/>
        </w:rPr>
      </w:pPr>
    </w:p>
    <w:p w14:paraId="0A1F4399"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6C70F37C" w14:textId="77777777" w:rsidR="0057477A" w:rsidRDefault="0057477A" w:rsidP="0057477A">
      <w:pPr>
        <w:pStyle w:val="BodyText"/>
        <w:spacing w:before="138"/>
        <w:ind w:left="3860" w:right="253"/>
      </w:pPr>
      <w:r>
        <w:t>the process of xerography.</w:t>
      </w:r>
    </w:p>
    <w:p w14:paraId="4439D103" w14:textId="77777777" w:rsidR="0057477A" w:rsidRDefault="0057477A" w:rsidP="0057477A">
      <w:pPr>
        <w:pStyle w:val="BodyText"/>
        <w:spacing w:before="5"/>
        <w:rPr>
          <w:sz w:val="22"/>
        </w:rPr>
      </w:pPr>
    </w:p>
    <w:p w14:paraId="79142864"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75648" behindDoc="0" locked="0" layoutInCell="1" allowOverlap="1" wp14:anchorId="3F592DFC" wp14:editId="5B45E740">
                <wp:simplePos x="0" y="0"/>
                <wp:positionH relativeFrom="column">
                  <wp:posOffset>-120650</wp:posOffset>
                </wp:positionH>
                <wp:positionV relativeFrom="paragraph">
                  <wp:posOffset>54610</wp:posOffset>
                </wp:positionV>
                <wp:extent cx="1695450" cy="10668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B990D3A"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92DFC" id="_x0000_s1053" type="#_x0000_t202" style="position:absolute;left:0;text-align:left;margin-left:-9.5pt;margin-top:4.3pt;width:133.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CmPdGqKAIAAE4EAAAOAAAAAAAAAAAAAAAAAC4CAABkcnMvZTJv&#10;RG9jLnhtbFBLAQItABQABgAIAAAAIQD/Zq++3gAAAAkBAAAPAAAAAAAAAAAAAAAAAIIEAABkcnMv&#10;ZG93bnJldi54bWxQSwUGAAAAAAQABADzAAAAjQUAAAAA&#10;">
                <v:textbox>
                  <w:txbxContent>
                    <w:p w14:paraId="5B990D3A"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76672" behindDoc="0" locked="0" layoutInCell="1" allowOverlap="1" wp14:anchorId="23C55FC3" wp14:editId="65F789B0">
                <wp:simplePos x="0" y="0"/>
                <wp:positionH relativeFrom="column">
                  <wp:posOffset>4565650</wp:posOffset>
                </wp:positionH>
                <wp:positionV relativeFrom="paragraph">
                  <wp:posOffset>178435</wp:posOffset>
                </wp:positionV>
                <wp:extent cx="1695450" cy="10668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41B04E67"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55FC3" id="Text Box 19" o:spid="_x0000_s1054" type="#_x0000_t202" style="position:absolute;left:0;text-align:left;margin-left:359.5pt;margin-top:14.05pt;width:133.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">
                <v:textbox>
                  <w:txbxContent>
                    <w:p w14:paraId="41B04E67"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46A1A93" wp14:editId="558A59FC">
                <wp:simplePos x="0" y="0"/>
                <wp:positionH relativeFrom="column">
                  <wp:posOffset>161290</wp:posOffset>
                </wp:positionH>
                <wp:positionV relativeFrom="paragraph">
                  <wp:posOffset>8315325</wp:posOffset>
                </wp:positionV>
                <wp:extent cx="2143760" cy="952500"/>
                <wp:effectExtent l="13335" t="10795" r="508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15AC7EDC" w14:textId="77777777" w:rsidR="009757F1" w:rsidRPr="00241C65" w:rsidRDefault="009757F1" w:rsidP="0057477A">
                            <w:pPr>
                              <w:jc w:val="center"/>
                              <w:rPr>
                                <w:b/>
                                <w:sz w:val="19"/>
                                <w:szCs w:val="19"/>
                              </w:rPr>
                            </w:pPr>
                            <w:r w:rsidRPr="00241C65">
                              <w:rPr>
                                <w:b/>
                                <w:sz w:val="19"/>
                                <w:szCs w:val="19"/>
                              </w:rPr>
                              <w:t>ISAAC OMEKE MIENCHA</w:t>
                            </w:r>
                          </w:p>
                          <w:p w14:paraId="158B76F2" w14:textId="77777777" w:rsidR="009757F1" w:rsidRPr="00241C65" w:rsidRDefault="009757F1" w:rsidP="0057477A">
                            <w:pPr>
                              <w:jc w:val="center"/>
                              <w:rPr>
                                <w:b/>
                                <w:sz w:val="19"/>
                                <w:szCs w:val="19"/>
                              </w:rPr>
                            </w:pPr>
                            <w:r w:rsidRPr="00241C65">
                              <w:rPr>
                                <w:b/>
                                <w:sz w:val="19"/>
                                <w:szCs w:val="19"/>
                              </w:rPr>
                              <w:t>ADVOCATE &amp; COMMISSINER FOR OATHS</w:t>
                            </w:r>
                          </w:p>
                          <w:p w14:paraId="225EDE29" w14:textId="77777777" w:rsidR="009757F1" w:rsidRPr="00241C65" w:rsidRDefault="009757F1" w:rsidP="0057477A">
                            <w:pPr>
                              <w:jc w:val="center"/>
                              <w:rPr>
                                <w:b/>
                                <w:sz w:val="19"/>
                                <w:szCs w:val="19"/>
                              </w:rPr>
                            </w:pPr>
                            <w:r w:rsidRPr="00241C65">
                              <w:rPr>
                                <w:b/>
                                <w:sz w:val="19"/>
                                <w:szCs w:val="19"/>
                              </w:rPr>
                              <w:t>P.O. BOX 17946-00100, NAIROBI</w:t>
                            </w:r>
                          </w:p>
                          <w:p w14:paraId="2C7D7FDF"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A1A93" id="Text Box 20" o:spid="_x0000_s1055" type="#_x0000_t202" style="position:absolute;left:0;text-align:left;margin-left:12.7pt;margin-top:654.75pt;width:168.8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" strokecolor="white" strokeweight=".25pt">
                <v:textbox>
                  <w:txbxContent>
                    <w:p w14:paraId="15AC7EDC" w14:textId="77777777" w:rsidR="009757F1" w:rsidRPr="00241C65" w:rsidRDefault="009757F1" w:rsidP="0057477A">
                      <w:pPr>
                        <w:jc w:val="center"/>
                        <w:rPr>
                          <w:b/>
                          <w:sz w:val="19"/>
                          <w:szCs w:val="19"/>
                        </w:rPr>
                      </w:pPr>
                      <w:r w:rsidRPr="00241C65">
                        <w:rPr>
                          <w:b/>
                          <w:sz w:val="19"/>
                          <w:szCs w:val="19"/>
                        </w:rPr>
                        <w:t>ISAAC OMEKE MIENCHA</w:t>
                      </w:r>
                    </w:p>
                    <w:p w14:paraId="158B76F2" w14:textId="77777777" w:rsidR="009757F1" w:rsidRPr="00241C65" w:rsidRDefault="009757F1" w:rsidP="0057477A">
                      <w:pPr>
                        <w:jc w:val="center"/>
                        <w:rPr>
                          <w:b/>
                          <w:sz w:val="19"/>
                          <w:szCs w:val="19"/>
                        </w:rPr>
                      </w:pPr>
                      <w:r w:rsidRPr="00241C65">
                        <w:rPr>
                          <w:b/>
                          <w:sz w:val="19"/>
                          <w:szCs w:val="19"/>
                        </w:rPr>
                        <w:t>ADVOCATE &amp; COMMISSINER FOR OATHS</w:t>
                      </w:r>
                    </w:p>
                    <w:p w14:paraId="225EDE29" w14:textId="77777777" w:rsidR="009757F1" w:rsidRPr="00241C65" w:rsidRDefault="009757F1" w:rsidP="0057477A">
                      <w:pPr>
                        <w:jc w:val="center"/>
                        <w:rPr>
                          <w:b/>
                          <w:sz w:val="19"/>
                          <w:szCs w:val="19"/>
                        </w:rPr>
                      </w:pPr>
                      <w:r w:rsidRPr="00241C65">
                        <w:rPr>
                          <w:b/>
                          <w:sz w:val="19"/>
                          <w:szCs w:val="19"/>
                        </w:rPr>
                        <w:t>P.O. BOX 17946-00100, NAIROBI</w:t>
                      </w:r>
                    </w:p>
                    <w:p w14:paraId="2C7D7FDF"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155E8F66" w14:textId="77777777" w:rsidR="0057477A" w:rsidRDefault="0057477A" w:rsidP="0057477A">
      <w:pPr>
        <w:pStyle w:val="BodyText"/>
        <w:ind w:left="3314" w:right="3308"/>
        <w:jc w:val="center"/>
      </w:pPr>
      <w:r>
        <w:t>Room 105, Harambee Avenue P.O. Box 4916-00100</w:t>
      </w:r>
    </w:p>
    <w:p w14:paraId="67AFF453" w14:textId="77777777" w:rsidR="0057477A" w:rsidRDefault="0057477A" w:rsidP="0057477A">
      <w:pPr>
        <w:pStyle w:val="BodyText"/>
        <w:ind w:left="247" w:right="244"/>
        <w:jc w:val="center"/>
      </w:pPr>
      <w:r>
        <w:t>Nairobi, Kenya</w:t>
      </w:r>
    </w:p>
    <w:p w14:paraId="643CFDCD" w14:textId="77777777" w:rsidR="0057477A" w:rsidRDefault="0057477A" w:rsidP="0057477A">
      <w:pPr>
        <w:jc w:val="center"/>
      </w:pPr>
    </w:p>
    <w:p w14:paraId="12E17FA9" w14:textId="77777777" w:rsidR="0057477A" w:rsidRDefault="0057477A" w:rsidP="0057477A">
      <w:pPr>
        <w:jc w:val="center"/>
      </w:pPr>
    </w:p>
    <w:p w14:paraId="6FEB363B"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2D8C6C59" w14:textId="77777777" w:rsidR="0057477A" w:rsidRDefault="0057477A" w:rsidP="0057477A">
      <w:pPr>
        <w:jc w:val="center"/>
        <w:sectPr w:rsidR="0057477A">
          <w:pgSz w:w="11910" w:h="16840"/>
          <w:pgMar w:top="1480" w:right="1180" w:bottom="280" w:left="1180" w:header="842" w:footer="0" w:gutter="0"/>
          <w:cols w:space="720"/>
        </w:sectPr>
      </w:pPr>
    </w:p>
    <w:p w14:paraId="7F254FFF"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in pursuance of this Memorandum of Association.</w:t>
      </w:r>
    </w:p>
    <w:tbl>
      <w:tblPr>
        <w:tblStyle w:val="TableGrid"/>
        <w:tblW w:w="0" w:type="auto"/>
        <w:tblLook w:val="04A0" w:firstRow="1" w:lastRow="0" w:firstColumn="1" w:lastColumn="0" w:noHBand="0" w:noVBand="1"/>
      </w:tblPr>
      <w:tblGrid>
        <w:gridCol w:w="4776"/>
        <w:gridCol w:w="4764"/>
      </w:tblGrid>
      <w:tr w:rsidR="0057477A" w14:paraId="6E9EABF5" w14:textId="77777777" w:rsidTr="0057477A">
        <w:tc>
          <w:tcPr>
            <w:tcW w:w="4788" w:type="dxa"/>
          </w:tcPr>
          <w:p w14:paraId="557AD648"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647B70AE" w14:textId="77777777" w:rsidR="0057477A" w:rsidRDefault="0057477A" w:rsidP="0057477A">
            <w:pPr>
              <w:rPr>
                <w:sz w:val="24"/>
                <w:szCs w:val="24"/>
              </w:rPr>
            </w:pPr>
            <w:r>
              <w:rPr>
                <w:sz w:val="24"/>
                <w:szCs w:val="24"/>
              </w:rPr>
              <w:t>Signatures of Subscribers</w:t>
            </w:r>
          </w:p>
        </w:tc>
      </w:tr>
      <w:tr w:rsidR="0057477A" w14:paraId="6C1EE385" w14:textId="77777777" w:rsidTr="0057477A">
        <w:tc>
          <w:tcPr>
            <w:tcW w:w="4788" w:type="dxa"/>
          </w:tcPr>
          <w:p w14:paraId="5837D3A8" w14:textId="77777777" w:rsidR="0057477A" w:rsidRDefault="0057477A" w:rsidP="0057477A">
            <w:pPr>
              <w:pStyle w:val="ListParagraph"/>
              <w:rPr>
                <w:sz w:val="24"/>
                <w:szCs w:val="24"/>
              </w:rPr>
            </w:pPr>
          </w:p>
          <w:p w14:paraId="70BFC565" w14:textId="77777777" w:rsidR="0057477A" w:rsidRPr="009E654C" w:rsidRDefault="0057477A" w:rsidP="00A34A35">
            <w:pPr>
              <w:pStyle w:val="ListParagraph"/>
              <w:widowControl/>
              <w:numPr>
                <w:ilvl w:val="0"/>
                <w:numId w:val="15"/>
              </w:numPr>
              <w:spacing w:before="0"/>
              <w:ind w:right="0"/>
              <w:contextualSpacing/>
              <w:jc w:val="left"/>
              <w:rPr>
                <w:sz w:val="24"/>
                <w:szCs w:val="24"/>
              </w:rPr>
            </w:pPr>
            <w:r>
              <w:rPr>
                <w:sz w:val="24"/>
                <w:szCs w:val="24"/>
              </w:rPr>
              <w:tab/>
            </w:r>
            <w:proofErr w:type="spellStart"/>
            <w:r>
              <w:rPr>
                <w:sz w:val="24"/>
                <w:szCs w:val="24"/>
              </w:rPr>
              <w:t>Bonice</w:t>
            </w:r>
            <w:proofErr w:type="spellEnd"/>
            <w:r>
              <w:rPr>
                <w:sz w:val="24"/>
                <w:szCs w:val="24"/>
              </w:rPr>
              <w:t xml:space="preserve"> </w:t>
            </w:r>
            <w:proofErr w:type="spellStart"/>
            <w:r>
              <w:rPr>
                <w:sz w:val="24"/>
                <w:szCs w:val="24"/>
              </w:rPr>
              <w:t>Obure</w:t>
            </w:r>
            <w:proofErr w:type="spellEnd"/>
            <w:r>
              <w:rPr>
                <w:sz w:val="24"/>
                <w:szCs w:val="24"/>
              </w:rPr>
              <w:t xml:space="preserve"> </w:t>
            </w:r>
            <w:proofErr w:type="spellStart"/>
            <w:r>
              <w:rPr>
                <w:sz w:val="24"/>
                <w:szCs w:val="24"/>
              </w:rPr>
              <w:t>Misoka</w:t>
            </w:r>
            <w:proofErr w:type="spellEnd"/>
            <w:r w:rsidRPr="009E654C">
              <w:rPr>
                <w:sz w:val="24"/>
                <w:szCs w:val="24"/>
              </w:rPr>
              <w:br/>
            </w:r>
            <w:r>
              <w:rPr>
                <w:sz w:val="24"/>
                <w:szCs w:val="24"/>
              </w:rPr>
              <w:tab/>
            </w:r>
            <w:r w:rsidRPr="009E654C">
              <w:rPr>
                <w:sz w:val="24"/>
                <w:szCs w:val="24"/>
              </w:rPr>
              <w:t xml:space="preserve">P.O. Box </w:t>
            </w:r>
            <w:r>
              <w:rPr>
                <w:sz w:val="24"/>
                <w:szCs w:val="24"/>
              </w:rPr>
              <w:t>19120-00501</w:t>
            </w:r>
            <w:r w:rsidRPr="009E654C">
              <w:rPr>
                <w:sz w:val="24"/>
                <w:szCs w:val="24"/>
              </w:rPr>
              <w:t xml:space="preserve"> </w:t>
            </w:r>
          </w:p>
          <w:p w14:paraId="0804AD14" w14:textId="77777777" w:rsidR="0057477A" w:rsidRPr="00E37107" w:rsidRDefault="0057477A" w:rsidP="0057477A">
            <w:pPr>
              <w:pStyle w:val="ListParagraph"/>
              <w:rPr>
                <w:b/>
                <w:sz w:val="24"/>
                <w:szCs w:val="24"/>
                <w:u w:val="single"/>
              </w:rPr>
            </w:pPr>
            <w:r w:rsidRPr="0057477A">
              <w:rPr>
                <w:b/>
                <w:sz w:val="24"/>
                <w:szCs w:val="24"/>
              </w:rPr>
              <w:tab/>
            </w:r>
            <w:r w:rsidRPr="0057477A">
              <w:rPr>
                <w:b/>
                <w:sz w:val="24"/>
                <w:szCs w:val="24"/>
              </w:rPr>
              <w:tab/>
            </w:r>
            <w:r w:rsidRPr="00E37107">
              <w:rPr>
                <w:b/>
                <w:sz w:val="24"/>
                <w:szCs w:val="24"/>
                <w:u w:val="single"/>
              </w:rPr>
              <w:t>NAIROBI.</w:t>
            </w:r>
          </w:p>
          <w:p w14:paraId="367095A2" w14:textId="77777777" w:rsidR="0057477A" w:rsidRDefault="0057477A" w:rsidP="0057477A">
            <w:pPr>
              <w:pStyle w:val="ListParagraph"/>
              <w:rPr>
                <w:sz w:val="24"/>
                <w:szCs w:val="24"/>
              </w:rPr>
            </w:pPr>
            <w:r>
              <w:rPr>
                <w:sz w:val="24"/>
                <w:szCs w:val="24"/>
              </w:rPr>
              <w:tab/>
            </w:r>
            <w:r>
              <w:rPr>
                <w:sz w:val="24"/>
                <w:szCs w:val="24"/>
              </w:rPr>
              <w:tab/>
              <w:t>Accountant</w:t>
            </w:r>
          </w:p>
          <w:p w14:paraId="182938A1" w14:textId="77777777" w:rsidR="0057477A" w:rsidRPr="00E37107" w:rsidRDefault="0057477A" w:rsidP="0057477A">
            <w:pPr>
              <w:pStyle w:val="ListParagraph"/>
              <w:rPr>
                <w:sz w:val="24"/>
                <w:szCs w:val="24"/>
              </w:rPr>
            </w:pPr>
          </w:p>
        </w:tc>
        <w:tc>
          <w:tcPr>
            <w:tcW w:w="4788" w:type="dxa"/>
          </w:tcPr>
          <w:p w14:paraId="006E24A0" w14:textId="77777777" w:rsidR="0057477A" w:rsidRDefault="0057477A" w:rsidP="0057477A">
            <w:pPr>
              <w:rPr>
                <w:b/>
                <w:sz w:val="24"/>
                <w:szCs w:val="24"/>
              </w:rPr>
            </w:pPr>
          </w:p>
          <w:p w14:paraId="1C7FC114" w14:textId="77777777" w:rsidR="0057477A" w:rsidRDefault="0057477A" w:rsidP="0057477A">
            <w:pPr>
              <w:rPr>
                <w:sz w:val="24"/>
                <w:szCs w:val="24"/>
              </w:rPr>
            </w:pPr>
            <w:r w:rsidRPr="00B56DAB">
              <w:rPr>
                <w:b/>
                <w:sz w:val="24"/>
                <w:szCs w:val="24"/>
              </w:rPr>
              <w:t>Signed</w:t>
            </w:r>
          </w:p>
        </w:tc>
      </w:tr>
      <w:tr w:rsidR="0057477A" w14:paraId="0F65884D" w14:textId="77777777" w:rsidTr="0057477A">
        <w:tc>
          <w:tcPr>
            <w:tcW w:w="4788" w:type="dxa"/>
          </w:tcPr>
          <w:p w14:paraId="780B670D" w14:textId="77777777" w:rsidR="0057477A" w:rsidRDefault="0057477A" w:rsidP="0057477A">
            <w:pPr>
              <w:pStyle w:val="ListParagraph"/>
              <w:rPr>
                <w:sz w:val="24"/>
                <w:szCs w:val="24"/>
              </w:rPr>
            </w:pPr>
          </w:p>
          <w:p w14:paraId="687D5E5F"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Moses </w:t>
            </w:r>
            <w:proofErr w:type="spellStart"/>
            <w:r>
              <w:rPr>
                <w:sz w:val="24"/>
                <w:szCs w:val="24"/>
              </w:rPr>
              <w:t>Cheng’ole</w:t>
            </w:r>
            <w:proofErr w:type="spellEnd"/>
            <w:r>
              <w:rPr>
                <w:sz w:val="24"/>
                <w:szCs w:val="24"/>
              </w:rPr>
              <w:t xml:space="preserve"> </w:t>
            </w:r>
            <w:proofErr w:type="spellStart"/>
            <w:r>
              <w:rPr>
                <w:sz w:val="24"/>
                <w:szCs w:val="24"/>
              </w:rPr>
              <w:t>Karera</w:t>
            </w:r>
            <w:proofErr w:type="spellEnd"/>
          </w:p>
          <w:p w14:paraId="2C9A5E12" w14:textId="77777777" w:rsidR="0057477A" w:rsidRDefault="0057477A" w:rsidP="0057477A">
            <w:pPr>
              <w:pStyle w:val="ListParagraph"/>
              <w:rPr>
                <w:b/>
                <w:sz w:val="24"/>
                <w:szCs w:val="24"/>
                <w:u w:val="single"/>
              </w:rPr>
            </w:pPr>
            <w:r>
              <w:rPr>
                <w:sz w:val="24"/>
                <w:szCs w:val="24"/>
              </w:rPr>
              <w:tab/>
            </w:r>
            <w:r>
              <w:rPr>
                <w:sz w:val="24"/>
                <w:szCs w:val="24"/>
              </w:rPr>
              <w:tab/>
              <w:t>P.O. Box 1009-00200</w:t>
            </w:r>
            <w:r>
              <w:rPr>
                <w:sz w:val="24"/>
                <w:szCs w:val="24"/>
              </w:rPr>
              <w:br/>
            </w:r>
            <w:r w:rsidRPr="0057477A">
              <w:rPr>
                <w:b/>
                <w:sz w:val="24"/>
                <w:szCs w:val="24"/>
              </w:rPr>
              <w:tab/>
            </w:r>
            <w:r>
              <w:rPr>
                <w:b/>
                <w:sz w:val="24"/>
                <w:szCs w:val="24"/>
                <w:u w:val="single"/>
              </w:rPr>
              <w:t>NAIROBI.</w:t>
            </w:r>
          </w:p>
          <w:p w14:paraId="3917A02C" w14:textId="77777777" w:rsidR="0057477A" w:rsidRDefault="0057477A" w:rsidP="0057477A">
            <w:pPr>
              <w:pStyle w:val="ListParagraph"/>
              <w:rPr>
                <w:sz w:val="24"/>
                <w:szCs w:val="24"/>
              </w:rPr>
            </w:pPr>
            <w:r>
              <w:rPr>
                <w:sz w:val="24"/>
                <w:szCs w:val="24"/>
              </w:rPr>
              <w:tab/>
            </w:r>
            <w:r>
              <w:rPr>
                <w:sz w:val="24"/>
                <w:szCs w:val="24"/>
              </w:rPr>
              <w:tab/>
              <w:t>Teaching</w:t>
            </w:r>
          </w:p>
          <w:p w14:paraId="5A688456" w14:textId="77777777" w:rsidR="0057477A" w:rsidRPr="009E654C" w:rsidRDefault="0057477A" w:rsidP="0057477A">
            <w:pPr>
              <w:pStyle w:val="ListParagraph"/>
              <w:rPr>
                <w:sz w:val="24"/>
                <w:szCs w:val="24"/>
              </w:rPr>
            </w:pPr>
          </w:p>
        </w:tc>
        <w:tc>
          <w:tcPr>
            <w:tcW w:w="4788" w:type="dxa"/>
          </w:tcPr>
          <w:p w14:paraId="76A9B49A" w14:textId="77777777" w:rsidR="0057477A" w:rsidRDefault="0057477A" w:rsidP="0057477A">
            <w:pPr>
              <w:rPr>
                <w:b/>
                <w:sz w:val="24"/>
                <w:szCs w:val="24"/>
              </w:rPr>
            </w:pPr>
          </w:p>
          <w:p w14:paraId="67825E38" w14:textId="77777777" w:rsidR="0057477A" w:rsidRDefault="0057477A" w:rsidP="0057477A">
            <w:pPr>
              <w:rPr>
                <w:sz w:val="24"/>
                <w:szCs w:val="24"/>
              </w:rPr>
            </w:pPr>
            <w:r w:rsidRPr="00B56DAB">
              <w:rPr>
                <w:b/>
                <w:sz w:val="24"/>
                <w:szCs w:val="24"/>
              </w:rPr>
              <w:t>Signed</w:t>
            </w:r>
          </w:p>
        </w:tc>
      </w:tr>
      <w:tr w:rsidR="0057477A" w14:paraId="0D98F869" w14:textId="77777777" w:rsidTr="0057477A">
        <w:tc>
          <w:tcPr>
            <w:tcW w:w="4788" w:type="dxa"/>
          </w:tcPr>
          <w:p w14:paraId="452AB269" w14:textId="77777777" w:rsidR="0057477A" w:rsidRDefault="0057477A" w:rsidP="0057477A">
            <w:pPr>
              <w:pStyle w:val="ListParagraph"/>
              <w:rPr>
                <w:sz w:val="24"/>
                <w:szCs w:val="24"/>
              </w:rPr>
            </w:pPr>
          </w:p>
          <w:p w14:paraId="120B4814"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Fredrick </w:t>
            </w:r>
            <w:proofErr w:type="spellStart"/>
            <w:r>
              <w:rPr>
                <w:sz w:val="24"/>
                <w:szCs w:val="24"/>
              </w:rPr>
              <w:t>Okindi</w:t>
            </w:r>
            <w:proofErr w:type="spellEnd"/>
            <w:r>
              <w:rPr>
                <w:sz w:val="24"/>
                <w:szCs w:val="24"/>
              </w:rPr>
              <w:t xml:space="preserve"> Bwana</w:t>
            </w:r>
          </w:p>
          <w:p w14:paraId="55D8EA40" w14:textId="77777777" w:rsidR="0057477A" w:rsidRDefault="0057477A" w:rsidP="0057477A">
            <w:pPr>
              <w:pStyle w:val="ListParagraph"/>
              <w:rPr>
                <w:b/>
                <w:sz w:val="24"/>
                <w:szCs w:val="24"/>
                <w:u w:val="single"/>
              </w:rPr>
            </w:pPr>
            <w:r>
              <w:rPr>
                <w:sz w:val="24"/>
                <w:szCs w:val="24"/>
              </w:rPr>
              <w:tab/>
            </w:r>
            <w:r>
              <w:rPr>
                <w:sz w:val="24"/>
                <w:szCs w:val="24"/>
              </w:rPr>
              <w:tab/>
              <w:t>P.O. Box 17195 – 00510</w:t>
            </w:r>
            <w:r>
              <w:rPr>
                <w:sz w:val="24"/>
                <w:szCs w:val="24"/>
              </w:rPr>
              <w:br/>
            </w:r>
            <w:r w:rsidRPr="0057477A">
              <w:rPr>
                <w:b/>
                <w:sz w:val="24"/>
                <w:szCs w:val="24"/>
              </w:rPr>
              <w:tab/>
            </w:r>
            <w:r>
              <w:rPr>
                <w:b/>
                <w:sz w:val="24"/>
                <w:szCs w:val="24"/>
                <w:u w:val="single"/>
              </w:rPr>
              <w:t>NAIROBI</w:t>
            </w:r>
          </w:p>
          <w:p w14:paraId="7D9F81EC" w14:textId="77777777" w:rsidR="0057477A" w:rsidRDefault="0057477A" w:rsidP="0057477A">
            <w:pPr>
              <w:pStyle w:val="ListParagraph"/>
              <w:rPr>
                <w:sz w:val="24"/>
                <w:szCs w:val="24"/>
              </w:rPr>
            </w:pPr>
            <w:r>
              <w:rPr>
                <w:sz w:val="24"/>
                <w:szCs w:val="24"/>
              </w:rPr>
              <w:tab/>
            </w:r>
            <w:r>
              <w:rPr>
                <w:sz w:val="24"/>
                <w:szCs w:val="24"/>
              </w:rPr>
              <w:tab/>
              <w:t>Accountant</w:t>
            </w:r>
          </w:p>
          <w:p w14:paraId="6B48316B" w14:textId="77777777" w:rsidR="0057477A" w:rsidRPr="009E654C" w:rsidRDefault="0057477A" w:rsidP="0057477A">
            <w:pPr>
              <w:pStyle w:val="ListParagraph"/>
              <w:rPr>
                <w:sz w:val="24"/>
                <w:szCs w:val="24"/>
              </w:rPr>
            </w:pPr>
          </w:p>
        </w:tc>
        <w:tc>
          <w:tcPr>
            <w:tcW w:w="4788" w:type="dxa"/>
          </w:tcPr>
          <w:p w14:paraId="4B9CCB49" w14:textId="77777777" w:rsidR="0057477A" w:rsidRDefault="0057477A" w:rsidP="0057477A">
            <w:pPr>
              <w:rPr>
                <w:b/>
                <w:sz w:val="24"/>
                <w:szCs w:val="24"/>
              </w:rPr>
            </w:pPr>
          </w:p>
          <w:p w14:paraId="592F7B45" w14:textId="77777777" w:rsidR="0057477A" w:rsidRDefault="0057477A" w:rsidP="0057477A">
            <w:pPr>
              <w:rPr>
                <w:sz w:val="24"/>
                <w:szCs w:val="24"/>
              </w:rPr>
            </w:pPr>
            <w:r w:rsidRPr="00B56DAB">
              <w:rPr>
                <w:b/>
                <w:sz w:val="24"/>
                <w:szCs w:val="24"/>
              </w:rPr>
              <w:t>Signed</w:t>
            </w:r>
          </w:p>
        </w:tc>
      </w:tr>
      <w:tr w:rsidR="0057477A" w14:paraId="196F986B" w14:textId="77777777" w:rsidTr="0057477A">
        <w:tc>
          <w:tcPr>
            <w:tcW w:w="4788" w:type="dxa"/>
          </w:tcPr>
          <w:p w14:paraId="407E8EAA" w14:textId="77777777" w:rsidR="0057477A" w:rsidRDefault="0057477A" w:rsidP="0057477A">
            <w:pPr>
              <w:pStyle w:val="ListParagraph"/>
              <w:rPr>
                <w:sz w:val="24"/>
                <w:szCs w:val="24"/>
              </w:rPr>
            </w:pPr>
          </w:p>
          <w:p w14:paraId="5233E447"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Samuel </w:t>
            </w:r>
            <w:proofErr w:type="spellStart"/>
            <w:r>
              <w:rPr>
                <w:sz w:val="24"/>
                <w:szCs w:val="24"/>
              </w:rPr>
              <w:t>Mutune</w:t>
            </w:r>
            <w:proofErr w:type="spellEnd"/>
            <w:r>
              <w:rPr>
                <w:sz w:val="24"/>
                <w:szCs w:val="24"/>
              </w:rPr>
              <w:t xml:space="preserve"> </w:t>
            </w:r>
            <w:proofErr w:type="spellStart"/>
            <w:r>
              <w:rPr>
                <w:sz w:val="24"/>
                <w:szCs w:val="24"/>
              </w:rPr>
              <w:t>Kithya</w:t>
            </w:r>
            <w:proofErr w:type="spellEnd"/>
          </w:p>
          <w:p w14:paraId="2BC94D70" w14:textId="77777777" w:rsidR="0057477A" w:rsidRDefault="0057477A" w:rsidP="0057477A">
            <w:pPr>
              <w:pStyle w:val="ListParagraph"/>
              <w:rPr>
                <w:sz w:val="24"/>
                <w:szCs w:val="24"/>
              </w:rPr>
            </w:pPr>
            <w:r>
              <w:rPr>
                <w:sz w:val="24"/>
                <w:szCs w:val="24"/>
              </w:rPr>
              <w:tab/>
            </w:r>
            <w:r>
              <w:rPr>
                <w:sz w:val="24"/>
                <w:szCs w:val="24"/>
              </w:rPr>
              <w:tab/>
              <w:t>P.O. Box 30270 – 00100</w:t>
            </w:r>
          </w:p>
          <w:p w14:paraId="64AC8CC4" w14:textId="77777777" w:rsidR="0057477A" w:rsidRDefault="0057477A" w:rsidP="0057477A">
            <w:pPr>
              <w:pStyle w:val="ListParagraph"/>
              <w:rPr>
                <w:b/>
                <w:sz w:val="24"/>
                <w:szCs w:val="24"/>
                <w:u w:val="single"/>
              </w:rPr>
            </w:pPr>
            <w:r w:rsidRPr="0057477A">
              <w:rPr>
                <w:b/>
                <w:sz w:val="24"/>
                <w:szCs w:val="24"/>
              </w:rPr>
              <w:tab/>
            </w:r>
            <w:r w:rsidRPr="0057477A">
              <w:rPr>
                <w:b/>
                <w:sz w:val="24"/>
                <w:szCs w:val="24"/>
              </w:rPr>
              <w:tab/>
            </w:r>
            <w:r>
              <w:rPr>
                <w:b/>
                <w:sz w:val="24"/>
                <w:szCs w:val="24"/>
                <w:u w:val="single"/>
              </w:rPr>
              <w:t>NAIROBI</w:t>
            </w:r>
          </w:p>
          <w:p w14:paraId="4AA11531" w14:textId="77777777" w:rsidR="0057477A" w:rsidRDefault="0057477A" w:rsidP="0057477A">
            <w:pPr>
              <w:pStyle w:val="ListParagraph"/>
              <w:rPr>
                <w:sz w:val="24"/>
                <w:szCs w:val="24"/>
              </w:rPr>
            </w:pPr>
            <w:r>
              <w:rPr>
                <w:sz w:val="24"/>
                <w:szCs w:val="24"/>
              </w:rPr>
              <w:tab/>
            </w:r>
            <w:r>
              <w:rPr>
                <w:sz w:val="24"/>
                <w:szCs w:val="24"/>
              </w:rPr>
              <w:tab/>
              <w:t>Medic</w:t>
            </w:r>
          </w:p>
          <w:p w14:paraId="20B6D869" w14:textId="77777777" w:rsidR="0057477A" w:rsidRPr="002E28BB" w:rsidRDefault="0057477A" w:rsidP="0057477A">
            <w:pPr>
              <w:pStyle w:val="ListParagraph"/>
              <w:rPr>
                <w:sz w:val="24"/>
                <w:szCs w:val="24"/>
              </w:rPr>
            </w:pPr>
          </w:p>
        </w:tc>
        <w:tc>
          <w:tcPr>
            <w:tcW w:w="4788" w:type="dxa"/>
          </w:tcPr>
          <w:p w14:paraId="2199054B" w14:textId="77777777" w:rsidR="0057477A" w:rsidRDefault="0057477A" w:rsidP="0057477A">
            <w:pPr>
              <w:rPr>
                <w:b/>
                <w:sz w:val="24"/>
                <w:szCs w:val="24"/>
              </w:rPr>
            </w:pPr>
          </w:p>
          <w:p w14:paraId="066CDD39" w14:textId="77777777" w:rsidR="0057477A" w:rsidRDefault="0057477A" w:rsidP="0057477A">
            <w:pPr>
              <w:rPr>
                <w:sz w:val="24"/>
                <w:szCs w:val="24"/>
              </w:rPr>
            </w:pPr>
            <w:r w:rsidRPr="00B56DAB">
              <w:rPr>
                <w:b/>
                <w:sz w:val="24"/>
                <w:szCs w:val="24"/>
              </w:rPr>
              <w:t>Signed</w:t>
            </w:r>
          </w:p>
        </w:tc>
      </w:tr>
    </w:tbl>
    <w:p w14:paraId="69370A00" w14:textId="77777777" w:rsidR="0057477A" w:rsidRDefault="0057477A" w:rsidP="0057477A">
      <w:pPr>
        <w:pStyle w:val="BodyText"/>
        <w:tabs>
          <w:tab w:val="left" w:pos="3860"/>
          <w:tab w:val="left" w:pos="8180"/>
        </w:tabs>
        <w:spacing w:line="273" w:lineRule="exact"/>
        <w:ind w:left="260" w:right="253"/>
      </w:pPr>
    </w:p>
    <w:p w14:paraId="7F8786A0"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day</w:t>
      </w:r>
      <w:r>
        <w:rPr>
          <w:spacing w:val="-1"/>
        </w:rPr>
        <w:t xml:space="preserve"> </w:t>
      </w:r>
      <w:r>
        <w:t>of</w:t>
      </w:r>
      <w:r>
        <w:tab/>
        <w:t>20.</w:t>
      </w:r>
    </w:p>
    <w:p w14:paraId="0D44A628" w14:textId="77777777" w:rsidR="0057477A" w:rsidRDefault="0057477A" w:rsidP="0057477A">
      <w:pPr>
        <w:pStyle w:val="BodyText"/>
        <w:spacing w:before="5"/>
        <w:rPr>
          <w:sz w:val="22"/>
        </w:rPr>
      </w:pPr>
    </w:p>
    <w:p w14:paraId="1DA71417" w14:textId="77777777" w:rsidR="0057477A" w:rsidRDefault="0057477A" w:rsidP="0057477A">
      <w:pPr>
        <w:pStyle w:val="BodyText"/>
        <w:ind w:left="247" w:right="417"/>
        <w:jc w:val="center"/>
      </w:pPr>
      <w:r>
        <w:rPr>
          <w:u w:val="single"/>
        </w:rPr>
        <w:t xml:space="preserve">WITNESS </w:t>
      </w:r>
      <w:r>
        <w:t>to the above Signatures:   We hereby certify that this document was produced by</w:t>
      </w:r>
    </w:p>
    <w:p w14:paraId="2DBA7BBE" w14:textId="77777777" w:rsidR="0057477A" w:rsidRDefault="0057477A" w:rsidP="0057477A">
      <w:pPr>
        <w:pStyle w:val="BodyText"/>
        <w:spacing w:before="138"/>
        <w:ind w:left="3860" w:right="253"/>
      </w:pPr>
      <w:r>
        <w:t>the process of xerography.</w:t>
      </w:r>
    </w:p>
    <w:p w14:paraId="6629E324" w14:textId="77777777" w:rsidR="0057477A" w:rsidRDefault="0057477A" w:rsidP="0057477A">
      <w:pPr>
        <w:pStyle w:val="BodyText"/>
        <w:spacing w:before="5"/>
        <w:rPr>
          <w:sz w:val="22"/>
        </w:rPr>
      </w:pPr>
    </w:p>
    <w:p w14:paraId="6FFBC1FA" w14:textId="77777777" w:rsidR="0057477A" w:rsidRDefault="0057477A" w:rsidP="0057477A">
      <w:pPr>
        <w:pStyle w:val="BodyText"/>
        <w:ind w:left="2734" w:right="2728"/>
        <w:jc w:val="center"/>
      </w:pPr>
      <w:r w:rsidRPr="006F5B32">
        <w:rPr>
          <w:noProof/>
          <w:sz w:val="22"/>
        </w:rPr>
        <mc:AlternateContent>
          <mc:Choice Requires="wps">
            <w:drawing>
              <wp:anchor distT="0" distB="0" distL="114300" distR="114300" simplePos="0" relativeHeight="251678720" behindDoc="0" locked="0" layoutInCell="1" allowOverlap="1" wp14:anchorId="37AAF78F" wp14:editId="34E7E8B7">
                <wp:simplePos x="0" y="0"/>
                <wp:positionH relativeFrom="column">
                  <wp:posOffset>-120650</wp:posOffset>
                </wp:positionH>
                <wp:positionV relativeFrom="paragraph">
                  <wp:posOffset>54610</wp:posOffset>
                </wp:positionV>
                <wp:extent cx="1695450" cy="10668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2C0A2E47"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AF78F" id="_x0000_s1056" type="#_x0000_t202" style="position:absolute;left:0;text-align:left;margin-left:-9.5pt;margin-top:4.3pt;width:133.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">
                <v:textbox>
                  <w:txbxContent>
                    <w:p w14:paraId="2C0A2E47"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79744" behindDoc="0" locked="0" layoutInCell="1" allowOverlap="1" wp14:anchorId="3FD77E0F" wp14:editId="490BED86">
                <wp:simplePos x="0" y="0"/>
                <wp:positionH relativeFrom="column">
                  <wp:posOffset>4565650</wp:posOffset>
                </wp:positionH>
                <wp:positionV relativeFrom="paragraph">
                  <wp:posOffset>178435</wp:posOffset>
                </wp:positionV>
                <wp:extent cx="1695450" cy="10668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589186A3"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7E0F" id="Text Box 22" o:spid="_x0000_s1057" type="#_x0000_t202" style="position:absolute;left:0;text-align:left;margin-left:359.5pt;margin-top:14.05pt;width:133.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9NKQIAAE8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">
                <v:textbox>
                  <w:txbxContent>
                    <w:p w14:paraId="589186A3"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9A412FB" wp14:editId="56791733">
                <wp:simplePos x="0" y="0"/>
                <wp:positionH relativeFrom="column">
                  <wp:posOffset>161290</wp:posOffset>
                </wp:positionH>
                <wp:positionV relativeFrom="paragraph">
                  <wp:posOffset>8315325</wp:posOffset>
                </wp:positionV>
                <wp:extent cx="2143760" cy="952500"/>
                <wp:effectExtent l="13335" t="10795" r="508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73BB929C" w14:textId="77777777" w:rsidR="009757F1" w:rsidRPr="00241C65" w:rsidRDefault="009757F1" w:rsidP="0057477A">
                            <w:pPr>
                              <w:jc w:val="center"/>
                              <w:rPr>
                                <w:b/>
                                <w:sz w:val="19"/>
                                <w:szCs w:val="19"/>
                              </w:rPr>
                            </w:pPr>
                            <w:r w:rsidRPr="00241C65">
                              <w:rPr>
                                <w:b/>
                                <w:sz w:val="19"/>
                                <w:szCs w:val="19"/>
                              </w:rPr>
                              <w:t>ISAAC OMEKE MIENCHA</w:t>
                            </w:r>
                          </w:p>
                          <w:p w14:paraId="7DF45EA8" w14:textId="77777777" w:rsidR="009757F1" w:rsidRPr="00241C65" w:rsidRDefault="009757F1" w:rsidP="0057477A">
                            <w:pPr>
                              <w:jc w:val="center"/>
                              <w:rPr>
                                <w:b/>
                                <w:sz w:val="19"/>
                                <w:szCs w:val="19"/>
                              </w:rPr>
                            </w:pPr>
                            <w:r w:rsidRPr="00241C65">
                              <w:rPr>
                                <w:b/>
                                <w:sz w:val="19"/>
                                <w:szCs w:val="19"/>
                              </w:rPr>
                              <w:t>ADVOCATE &amp; COMMISSINER FOR OATHS</w:t>
                            </w:r>
                          </w:p>
                          <w:p w14:paraId="22E05A21" w14:textId="77777777" w:rsidR="009757F1" w:rsidRPr="00241C65" w:rsidRDefault="009757F1" w:rsidP="0057477A">
                            <w:pPr>
                              <w:jc w:val="center"/>
                              <w:rPr>
                                <w:b/>
                                <w:sz w:val="19"/>
                                <w:szCs w:val="19"/>
                              </w:rPr>
                            </w:pPr>
                            <w:r w:rsidRPr="00241C65">
                              <w:rPr>
                                <w:b/>
                                <w:sz w:val="19"/>
                                <w:szCs w:val="19"/>
                              </w:rPr>
                              <w:t>P.O. BOX 17946-00100, NAIROBI</w:t>
                            </w:r>
                          </w:p>
                          <w:p w14:paraId="13EE6AA6"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412FB" id="Text Box 23" o:spid="_x0000_s1058" type="#_x0000_t202" style="position:absolute;left:0;text-align:left;margin-left:12.7pt;margin-top:654.75pt;width:168.8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" strokecolor="white" strokeweight=".25pt">
                <v:textbox>
                  <w:txbxContent>
                    <w:p w14:paraId="73BB929C" w14:textId="77777777" w:rsidR="009757F1" w:rsidRPr="00241C65" w:rsidRDefault="009757F1" w:rsidP="0057477A">
                      <w:pPr>
                        <w:jc w:val="center"/>
                        <w:rPr>
                          <w:b/>
                          <w:sz w:val="19"/>
                          <w:szCs w:val="19"/>
                        </w:rPr>
                      </w:pPr>
                      <w:r w:rsidRPr="00241C65">
                        <w:rPr>
                          <w:b/>
                          <w:sz w:val="19"/>
                          <w:szCs w:val="19"/>
                        </w:rPr>
                        <w:t>ISAAC OMEKE MIENCHA</w:t>
                      </w:r>
                    </w:p>
                    <w:p w14:paraId="7DF45EA8" w14:textId="77777777" w:rsidR="009757F1" w:rsidRPr="00241C65" w:rsidRDefault="009757F1" w:rsidP="0057477A">
                      <w:pPr>
                        <w:jc w:val="center"/>
                        <w:rPr>
                          <w:b/>
                          <w:sz w:val="19"/>
                          <w:szCs w:val="19"/>
                        </w:rPr>
                      </w:pPr>
                      <w:r w:rsidRPr="00241C65">
                        <w:rPr>
                          <w:b/>
                          <w:sz w:val="19"/>
                          <w:szCs w:val="19"/>
                        </w:rPr>
                        <w:t>ADVOCATE &amp; COMMISSINER FOR OATHS</w:t>
                      </w:r>
                    </w:p>
                    <w:p w14:paraId="22E05A21" w14:textId="77777777" w:rsidR="009757F1" w:rsidRPr="00241C65" w:rsidRDefault="009757F1" w:rsidP="0057477A">
                      <w:pPr>
                        <w:jc w:val="center"/>
                        <w:rPr>
                          <w:b/>
                          <w:sz w:val="19"/>
                          <w:szCs w:val="19"/>
                        </w:rPr>
                      </w:pPr>
                      <w:r w:rsidRPr="00241C65">
                        <w:rPr>
                          <w:b/>
                          <w:sz w:val="19"/>
                          <w:szCs w:val="19"/>
                        </w:rPr>
                        <w:t>P.O. BOX 17946-00100, NAIROBI</w:t>
                      </w:r>
                    </w:p>
                    <w:p w14:paraId="13EE6AA6"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284D9539" w14:textId="77777777" w:rsidR="0057477A" w:rsidRDefault="0057477A" w:rsidP="0057477A">
      <w:pPr>
        <w:pStyle w:val="BodyText"/>
        <w:ind w:left="3314" w:right="3308"/>
        <w:jc w:val="center"/>
      </w:pPr>
      <w:r>
        <w:t>Room 105, Harambee Avenue P.O. Box 4916-00100</w:t>
      </w:r>
    </w:p>
    <w:p w14:paraId="436279DB" w14:textId="77777777" w:rsidR="0057477A" w:rsidRDefault="0057477A" w:rsidP="0057477A">
      <w:pPr>
        <w:pStyle w:val="BodyText"/>
        <w:ind w:left="247" w:right="244"/>
        <w:jc w:val="center"/>
      </w:pPr>
      <w:r>
        <w:t>Nairobi, Kenya</w:t>
      </w:r>
    </w:p>
    <w:p w14:paraId="33E9B1B5" w14:textId="77777777" w:rsidR="0057477A" w:rsidRDefault="0057477A" w:rsidP="0057477A">
      <w:pPr>
        <w:jc w:val="center"/>
      </w:pPr>
    </w:p>
    <w:p w14:paraId="27533CDB" w14:textId="77777777" w:rsidR="0057477A" w:rsidRDefault="0057477A" w:rsidP="0057477A">
      <w:pPr>
        <w:jc w:val="center"/>
      </w:pPr>
    </w:p>
    <w:p w14:paraId="3F5257B4" w14:textId="77777777" w:rsidR="0057477A" w:rsidRPr="007D2F19" w:rsidRDefault="0057477A" w:rsidP="0057477A">
      <w:pPr>
        <w:pStyle w:val="Header"/>
        <w:spacing w:after="120"/>
        <w:ind w:left="720"/>
        <w:rPr>
          <w:b/>
          <w:u w:val="single"/>
        </w:rPr>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54FB6C6E" w14:textId="77777777" w:rsidR="0057477A" w:rsidRDefault="0057477A" w:rsidP="0057477A">
      <w:pPr>
        <w:jc w:val="center"/>
        <w:sectPr w:rsidR="0057477A">
          <w:pgSz w:w="11910" w:h="16840"/>
          <w:pgMar w:top="1480" w:right="1180" w:bottom="280" w:left="1180" w:header="842" w:footer="0" w:gutter="0"/>
          <w:cols w:space="720"/>
        </w:sectPr>
      </w:pPr>
    </w:p>
    <w:p w14:paraId="4C7BA235" w14:textId="77777777" w:rsidR="0057477A" w:rsidRDefault="0057477A" w:rsidP="0057477A">
      <w:pPr>
        <w:rPr>
          <w:sz w:val="24"/>
          <w:szCs w:val="24"/>
        </w:rPr>
      </w:pPr>
      <w:r>
        <w:rPr>
          <w:sz w:val="24"/>
          <w:szCs w:val="24"/>
        </w:rPr>
        <w:lastRenderedPageBreak/>
        <w:t>We, the several persons whose names, addresses and occupations are subscribed are desirous of being formed into a company limited by guarantee in pursuance of this Memorandum of Association.</w:t>
      </w:r>
    </w:p>
    <w:tbl>
      <w:tblPr>
        <w:tblStyle w:val="TableGrid"/>
        <w:tblW w:w="0" w:type="auto"/>
        <w:tblLook w:val="04A0" w:firstRow="1" w:lastRow="0" w:firstColumn="1" w:lastColumn="0" w:noHBand="0" w:noVBand="1"/>
      </w:tblPr>
      <w:tblGrid>
        <w:gridCol w:w="4777"/>
        <w:gridCol w:w="4763"/>
      </w:tblGrid>
      <w:tr w:rsidR="0057477A" w14:paraId="78BED902" w14:textId="77777777" w:rsidTr="0057477A">
        <w:tc>
          <w:tcPr>
            <w:tcW w:w="4788" w:type="dxa"/>
          </w:tcPr>
          <w:p w14:paraId="3E0ABAD3" w14:textId="77777777" w:rsidR="0057477A" w:rsidRPr="00E37107" w:rsidRDefault="0057477A" w:rsidP="0057477A">
            <w:pPr>
              <w:rPr>
                <w:b/>
                <w:sz w:val="24"/>
                <w:szCs w:val="24"/>
              </w:rPr>
            </w:pPr>
            <w:r>
              <w:rPr>
                <w:b/>
                <w:sz w:val="24"/>
                <w:szCs w:val="24"/>
              </w:rPr>
              <w:t>Names, Postal Addresses and Occupations of Subscribers</w:t>
            </w:r>
          </w:p>
        </w:tc>
        <w:tc>
          <w:tcPr>
            <w:tcW w:w="4788" w:type="dxa"/>
          </w:tcPr>
          <w:p w14:paraId="3CADF5E3" w14:textId="77777777" w:rsidR="0057477A" w:rsidRDefault="0057477A" w:rsidP="0057477A">
            <w:pPr>
              <w:rPr>
                <w:sz w:val="24"/>
                <w:szCs w:val="24"/>
              </w:rPr>
            </w:pPr>
            <w:r>
              <w:rPr>
                <w:sz w:val="24"/>
                <w:szCs w:val="24"/>
              </w:rPr>
              <w:t>Signatures of Subscribers</w:t>
            </w:r>
          </w:p>
        </w:tc>
      </w:tr>
      <w:tr w:rsidR="0057477A" w14:paraId="757FAD32" w14:textId="77777777" w:rsidTr="0057477A">
        <w:tc>
          <w:tcPr>
            <w:tcW w:w="4788" w:type="dxa"/>
          </w:tcPr>
          <w:p w14:paraId="4C980FDF" w14:textId="77777777" w:rsidR="0057477A" w:rsidRDefault="0057477A" w:rsidP="0057477A">
            <w:pPr>
              <w:pStyle w:val="ListParagraph"/>
              <w:rPr>
                <w:sz w:val="24"/>
                <w:szCs w:val="24"/>
              </w:rPr>
            </w:pPr>
          </w:p>
          <w:p w14:paraId="00A5B874" w14:textId="77777777" w:rsidR="0057477A" w:rsidRPr="009E654C" w:rsidRDefault="0057477A" w:rsidP="00A34A35">
            <w:pPr>
              <w:pStyle w:val="ListParagraph"/>
              <w:widowControl/>
              <w:numPr>
                <w:ilvl w:val="0"/>
                <w:numId w:val="15"/>
              </w:numPr>
              <w:spacing w:before="0"/>
              <w:ind w:right="0"/>
              <w:contextualSpacing/>
              <w:jc w:val="left"/>
              <w:rPr>
                <w:sz w:val="24"/>
                <w:szCs w:val="24"/>
              </w:rPr>
            </w:pPr>
            <w:r>
              <w:rPr>
                <w:sz w:val="24"/>
                <w:szCs w:val="24"/>
              </w:rPr>
              <w:tab/>
            </w:r>
            <w:proofErr w:type="spellStart"/>
            <w:r>
              <w:rPr>
                <w:sz w:val="24"/>
                <w:szCs w:val="24"/>
              </w:rPr>
              <w:t>Colfred</w:t>
            </w:r>
            <w:proofErr w:type="spellEnd"/>
            <w:r>
              <w:rPr>
                <w:sz w:val="24"/>
                <w:szCs w:val="24"/>
              </w:rPr>
              <w:t xml:space="preserve"> Edward Onyango</w:t>
            </w:r>
            <w:r w:rsidRPr="009E654C">
              <w:rPr>
                <w:sz w:val="24"/>
                <w:szCs w:val="24"/>
              </w:rPr>
              <w:br/>
            </w:r>
            <w:r>
              <w:rPr>
                <w:sz w:val="24"/>
                <w:szCs w:val="24"/>
              </w:rPr>
              <w:tab/>
            </w:r>
            <w:r w:rsidRPr="009E654C">
              <w:rPr>
                <w:sz w:val="24"/>
                <w:szCs w:val="24"/>
              </w:rPr>
              <w:t>P.O. Box 5</w:t>
            </w:r>
            <w:r>
              <w:rPr>
                <w:sz w:val="24"/>
                <w:szCs w:val="24"/>
              </w:rPr>
              <w:t>762</w:t>
            </w:r>
            <w:r w:rsidRPr="009E654C">
              <w:rPr>
                <w:sz w:val="24"/>
                <w:szCs w:val="24"/>
              </w:rPr>
              <w:t xml:space="preserve">– </w:t>
            </w:r>
            <w:r>
              <w:rPr>
                <w:sz w:val="24"/>
                <w:szCs w:val="24"/>
              </w:rPr>
              <w:t>00100</w:t>
            </w:r>
          </w:p>
          <w:p w14:paraId="70A1F6D4" w14:textId="77777777" w:rsidR="0057477A" w:rsidRPr="00E37107" w:rsidRDefault="0057477A" w:rsidP="0057477A">
            <w:pPr>
              <w:pStyle w:val="ListParagraph"/>
              <w:rPr>
                <w:b/>
                <w:sz w:val="24"/>
                <w:szCs w:val="24"/>
                <w:u w:val="single"/>
              </w:rPr>
            </w:pPr>
            <w:r w:rsidRPr="0057477A">
              <w:rPr>
                <w:b/>
                <w:sz w:val="24"/>
                <w:szCs w:val="24"/>
              </w:rPr>
              <w:tab/>
            </w:r>
            <w:r w:rsidRPr="0057477A">
              <w:rPr>
                <w:b/>
                <w:sz w:val="24"/>
                <w:szCs w:val="24"/>
              </w:rPr>
              <w:tab/>
            </w:r>
            <w:r w:rsidRPr="00E37107">
              <w:rPr>
                <w:b/>
                <w:sz w:val="24"/>
                <w:szCs w:val="24"/>
                <w:u w:val="single"/>
              </w:rPr>
              <w:t>NAIROBI.</w:t>
            </w:r>
          </w:p>
          <w:p w14:paraId="1087282B" w14:textId="77777777" w:rsidR="0057477A" w:rsidRDefault="0057477A" w:rsidP="0057477A">
            <w:pPr>
              <w:pStyle w:val="ListParagraph"/>
              <w:rPr>
                <w:sz w:val="24"/>
                <w:szCs w:val="24"/>
              </w:rPr>
            </w:pPr>
            <w:r>
              <w:rPr>
                <w:sz w:val="24"/>
                <w:szCs w:val="24"/>
              </w:rPr>
              <w:tab/>
            </w:r>
            <w:r>
              <w:rPr>
                <w:sz w:val="24"/>
                <w:szCs w:val="24"/>
              </w:rPr>
              <w:tab/>
              <w:t>Accountant</w:t>
            </w:r>
          </w:p>
          <w:p w14:paraId="2C1CB018" w14:textId="77777777" w:rsidR="0057477A" w:rsidRPr="00E37107" w:rsidRDefault="0057477A" w:rsidP="0057477A">
            <w:pPr>
              <w:pStyle w:val="ListParagraph"/>
              <w:rPr>
                <w:sz w:val="24"/>
                <w:szCs w:val="24"/>
              </w:rPr>
            </w:pPr>
          </w:p>
        </w:tc>
        <w:tc>
          <w:tcPr>
            <w:tcW w:w="4788" w:type="dxa"/>
          </w:tcPr>
          <w:p w14:paraId="639C6494" w14:textId="77777777" w:rsidR="0057477A" w:rsidRDefault="0057477A" w:rsidP="0057477A">
            <w:pPr>
              <w:rPr>
                <w:b/>
                <w:sz w:val="24"/>
                <w:szCs w:val="24"/>
              </w:rPr>
            </w:pPr>
          </w:p>
          <w:p w14:paraId="01CB7622" w14:textId="77777777" w:rsidR="0057477A" w:rsidRDefault="0057477A" w:rsidP="0057477A">
            <w:pPr>
              <w:rPr>
                <w:sz w:val="24"/>
                <w:szCs w:val="24"/>
              </w:rPr>
            </w:pPr>
            <w:r w:rsidRPr="00B56DAB">
              <w:rPr>
                <w:b/>
                <w:sz w:val="24"/>
                <w:szCs w:val="24"/>
              </w:rPr>
              <w:t>Signed</w:t>
            </w:r>
          </w:p>
        </w:tc>
      </w:tr>
      <w:tr w:rsidR="0057477A" w14:paraId="238A4713" w14:textId="77777777" w:rsidTr="0057477A">
        <w:tc>
          <w:tcPr>
            <w:tcW w:w="4788" w:type="dxa"/>
          </w:tcPr>
          <w:p w14:paraId="3E2455DF" w14:textId="77777777" w:rsidR="0057477A" w:rsidRDefault="0057477A" w:rsidP="0057477A">
            <w:pPr>
              <w:pStyle w:val="ListParagraph"/>
              <w:rPr>
                <w:sz w:val="24"/>
                <w:szCs w:val="24"/>
              </w:rPr>
            </w:pPr>
          </w:p>
          <w:p w14:paraId="12FF1C6A" w14:textId="77777777" w:rsidR="0057477A" w:rsidRPr="002C44C6" w:rsidRDefault="0057477A" w:rsidP="00A34A35">
            <w:pPr>
              <w:pStyle w:val="ListParagraph"/>
              <w:widowControl/>
              <w:numPr>
                <w:ilvl w:val="0"/>
                <w:numId w:val="15"/>
              </w:numPr>
              <w:spacing w:before="0"/>
              <w:ind w:right="0"/>
              <w:contextualSpacing/>
              <w:jc w:val="left"/>
              <w:rPr>
                <w:sz w:val="24"/>
                <w:szCs w:val="24"/>
              </w:rPr>
            </w:pPr>
            <w:r>
              <w:rPr>
                <w:sz w:val="24"/>
                <w:szCs w:val="24"/>
              </w:rPr>
              <w:tab/>
            </w:r>
            <w:r w:rsidRPr="002C44C6">
              <w:rPr>
                <w:sz w:val="24"/>
                <w:szCs w:val="24"/>
              </w:rPr>
              <w:t xml:space="preserve">Lucy </w:t>
            </w:r>
            <w:proofErr w:type="spellStart"/>
            <w:r w:rsidRPr="002C44C6">
              <w:rPr>
                <w:sz w:val="24"/>
                <w:szCs w:val="24"/>
              </w:rPr>
              <w:t>Mulongo</w:t>
            </w:r>
            <w:proofErr w:type="spellEnd"/>
            <w:r w:rsidRPr="002C44C6">
              <w:rPr>
                <w:sz w:val="24"/>
                <w:szCs w:val="24"/>
              </w:rPr>
              <w:t xml:space="preserve"> </w:t>
            </w:r>
            <w:proofErr w:type="spellStart"/>
            <w:r w:rsidRPr="002C44C6">
              <w:rPr>
                <w:sz w:val="24"/>
                <w:szCs w:val="24"/>
              </w:rPr>
              <w:t>Mamai</w:t>
            </w:r>
            <w:proofErr w:type="spellEnd"/>
          </w:p>
          <w:p w14:paraId="5FF1BE29" w14:textId="77777777" w:rsidR="0057477A" w:rsidRPr="009E654C" w:rsidRDefault="0057477A" w:rsidP="0057477A">
            <w:pPr>
              <w:pStyle w:val="ListParagraph"/>
              <w:rPr>
                <w:b/>
                <w:sz w:val="24"/>
                <w:szCs w:val="24"/>
                <w:u w:val="single"/>
              </w:rPr>
            </w:pPr>
            <w:r>
              <w:rPr>
                <w:sz w:val="24"/>
                <w:szCs w:val="24"/>
              </w:rPr>
              <w:tab/>
            </w:r>
            <w:r>
              <w:rPr>
                <w:sz w:val="24"/>
                <w:szCs w:val="24"/>
              </w:rPr>
              <w:tab/>
              <w:t>P.O. Box 4856-00100</w:t>
            </w:r>
            <w:r>
              <w:rPr>
                <w:sz w:val="24"/>
                <w:szCs w:val="24"/>
              </w:rPr>
              <w:br/>
            </w:r>
            <w:r w:rsidRPr="0057477A">
              <w:rPr>
                <w:b/>
                <w:sz w:val="24"/>
                <w:szCs w:val="24"/>
              </w:rPr>
              <w:tab/>
            </w:r>
            <w:r>
              <w:rPr>
                <w:b/>
                <w:sz w:val="24"/>
                <w:szCs w:val="24"/>
                <w:u w:val="single"/>
              </w:rPr>
              <w:t>NAIROBI</w:t>
            </w:r>
          </w:p>
          <w:p w14:paraId="581918D0" w14:textId="77777777" w:rsidR="0057477A" w:rsidRDefault="0057477A" w:rsidP="0057477A">
            <w:pPr>
              <w:pStyle w:val="ListParagraph"/>
              <w:rPr>
                <w:sz w:val="24"/>
                <w:szCs w:val="24"/>
              </w:rPr>
            </w:pPr>
            <w:r>
              <w:rPr>
                <w:sz w:val="24"/>
                <w:szCs w:val="24"/>
              </w:rPr>
              <w:tab/>
            </w:r>
            <w:r>
              <w:rPr>
                <w:sz w:val="24"/>
                <w:szCs w:val="24"/>
              </w:rPr>
              <w:tab/>
              <w:t>Cartographer</w:t>
            </w:r>
          </w:p>
          <w:p w14:paraId="55D9CF4F" w14:textId="77777777" w:rsidR="0057477A" w:rsidRPr="009E654C" w:rsidRDefault="0057477A" w:rsidP="0057477A">
            <w:pPr>
              <w:pStyle w:val="ListParagraph"/>
              <w:rPr>
                <w:sz w:val="24"/>
                <w:szCs w:val="24"/>
              </w:rPr>
            </w:pPr>
          </w:p>
        </w:tc>
        <w:tc>
          <w:tcPr>
            <w:tcW w:w="4788" w:type="dxa"/>
          </w:tcPr>
          <w:p w14:paraId="1FF2EB2F" w14:textId="77777777" w:rsidR="0057477A" w:rsidRDefault="0057477A" w:rsidP="0057477A">
            <w:pPr>
              <w:rPr>
                <w:b/>
                <w:sz w:val="24"/>
                <w:szCs w:val="24"/>
              </w:rPr>
            </w:pPr>
          </w:p>
          <w:p w14:paraId="4535299D" w14:textId="77777777" w:rsidR="0057477A" w:rsidRDefault="0057477A" w:rsidP="0057477A">
            <w:pPr>
              <w:rPr>
                <w:sz w:val="24"/>
                <w:szCs w:val="24"/>
              </w:rPr>
            </w:pPr>
            <w:r w:rsidRPr="00B56DAB">
              <w:rPr>
                <w:b/>
                <w:sz w:val="24"/>
                <w:szCs w:val="24"/>
              </w:rPr>
              <w:t>Signed</w:t>
            </w:r>
          </w:p>
        </w:tc>
      </w:tr>
      <w:tr w:rsidR="0057477A" w14:paraId="63A41310" w14:textId="77777777" w:rsidTr="0057477A">
        <w:tc>
          <w:tcPr>
            <w:tcW w:w="4788" w:type="dxa"/>
          </w:tcPr>
          <w:p w14:paraId="0AD571FB" w14:textId="77777777" w:rsidR="0057477A" w:rsidRDefault="0057477A" w:rsidP="0057477A">
            <w:pPr>
              <w:pStyle w:val="ListParagraph"/>
              <w:rPr>
                <w:sz w:val="24"/>
                <w:szCs w:val="24"/>
              </w:rPr>
            </w:pPr>
          </w:p>
          <w:p w14:paraId="39826800"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Alloysius </w:t>
            </w:r>
            <w:proofErr w:type="spellStart"/>
            <w:r>
              <w:rPr>
                <w:sz w:val="24"/>
                <w:szCs w:val="24"/>
              </w:rPr>
              <w:t>Ouma</w:t>
            </w:r>
            <w:proofErr w:type="spellEnd"/>
            <w:r>
              <w:rPr>
                <w:sz w:val="24"/>
                <w:szCs w:val="24"/>
              </w:rPr>
              <w:t xml:space="preserve"> </w:t>
            </w:r>
            <w:proofErr w:type="spellStart"/>
            <w:r>
              <w:rPr>
                <w:sz w:val="24"/>
                <w:szCs w:val="24"/>
              </w:rPr>
              <w:t>Ogangra</w:t>
            </w:r>
            <w:proofErr w:type="spellEnd"/>
          </w:p>
          <w:p w14:paraId="5ADC9C38" w14:textId="77777777" w:rsidR="0057477A" w:rsidRDefault="0057477A" w:rsidP="0057477A">
            <w:pPr>
              <w:pStyle w:val="ListParagraph"/>
              <w:rPr>
                <w:b/>
                <w:sz w:val="24"/>
                <w:szCs w:val="24"/>
                <w:u w:val="single"/>
              </w:rPr>
            </w:pPr>
            <w:r>
              <w:rPr>
                <w:sz w:val="24"/>
                <w:szCs w:val="24"/>
              </w:rPr>
              <w:tab/>
            </w:r>
            <w:r>
              <w:rPr>
                <w:sz w:val="24"/>
                <w:szCs w:val="24"/>
              </w:rPr>
              <w:tab/>
              <w:t>P.O. Box 68144 – 00200</w:t>
            </w:r>
            <w:r>
              <w:rPr>
                <w:sz w:val="24"/>
                <w:szCs w:val="24"/>
              </w:rPr>
              <w:br/>
            </w:r>
            <w:r w:rsidRPr="0057477A">
              <w:rPr>
                <w:b/>
                <w:sz w:val="24"/>
                <w:szCs w:val="24"/>
              </w:rPr>
              <w:tab/>
            </w:r>
            <w:r>
              <w:rPr>
                <w:b/>
                <w:sz w:val="24"/>
                <w:szCs w:val="24"/>
                <w:u w:val="single"/>
              </w:rPr>
              <w:t>NAIROBI</w:t>
            </w:r>
          </w:p>
          <w:p w14:paraId="5C61F07A" w14:textId="77777777" w:rsidR="0057477A" w:rsidRDefault="0057477A" w:rsidP="0057477A">
            <w:pPr>
              <w:pStyle w:val="ListParagraph"/>
              <w:rPr>
                <w:sz w:val="24"/>
                <w:szCs w:val="24"/>
              </w:rPr>
            </w:pPr>
            <w:r>
              <w:rPr>
                <w:sz w:val="24"/>
                <w:szCs w:val="24"/>
              </w:rPr>
              <w:tab/>
            </w:r>
            <w:r>
              <w:rPr>
                <w:sz w:val="24"/>
                <w:szCs w:val="24"/>
              </w:rPr>
              <w:tab/>
              <w:t>OCC – Technician</w:t>
            </w:r>
          </w:p>
          <w:p w14:paraId="345353E2" w14:textId="77777777" w:rsidR="0057477A" w:rsidRPr="002E28BB" w:rsidRDefault="0057477A" w:rsidP="0057477A">
            <w:pPr>
              <w:pStyle w:val="ListParagraph"/>
              <w:rPr>
                <w:b/>
                <w:sz w:val="24"/>
                <w:szCs w:val="24"/>
                <w:u w:val="single"/>
              </w:rPr>
            </w:pPr>
          </w:p>
        </w:tc>
        <w:tc>
          <w:tcPr>
            <w:tcW w:w="4788" w:type="dxa"/>
          </w:tcPr>
          <w:p w14:paraId="7BC5DD97" w14:textId="77777777" w:rsidR="0057477A" w:rsidRDefault="0057477A" w:rsidP="0057477A">
            <w:pPr>
              <w:rPr>
                <w:b/>
                <w:sz w:val="24"/>
                <w:szCs w:val="24"/>
              </w:rPr>
            </w:pPr>
          </w:p>
          <w:p w14:paraId="70D2D78C" w14:textId="77777777" w:rsidR="0057477A" w:rsidRDefault="0057477A" w:rsidP="0057477A">
            <w:pPr>
              <w:rPr>
                <w:sz w:val="24"/>
                <w:szCs w:val="24"/>
              </w:rPr>
            </w:pPr>
            <w:r w:rsidRPr="00B56DAB">
              <w:rPr>
                <w:b/>
                <w:sz w:val="24"/>
                <w:szCs w:val="24"/>
              </w:rPr>
              <w:t>Signed</w:t>
            </w:r>
          </w:p>
        </w:tc>
      </w:tr>
      <w:tr w:rsidR="0057477A" w14:paraId="22F5E993" w14:textId="77777777" w:rsidTr="0057477A">
        <w:tc>
          <w:tcPr>
            <w:tcW w:w="4788" w:type="dxa"/>
          </w:tcPr>
          <w:p w14:paraId="287C3ABC" w14:textId="77777777" w:rsidR="0057477A" w:rsidRDefault="0057477A" w:rsidP="0057477A">
            <w:pPr>
              <w:pStyle w:val="ListParagraph"/>
              <w:rPr>
                <w:sz w:val="24"/>
                <w:szCs w:val="24"/>
              </w:rPr>
            </w:pPr>
          </w:p>
          <w:p w14:paraId="40E603AE" w14:textId="77777777" w:rsidR="0057477A" w:rsidRDefault="0057477A" w:rsidP="00A34A35">
            <w:pPr>
              <w:pStyle w:val="ListParagraph"/>
              <w:widowControl/>
              <w:numPr>
                <w:ilvl w:val="0"/>
                <w:numId w:val="15"/>
              </w:numPr>
              <w:spacing w:before="0"/>
              <w:ind w:right="0"/>
              <w:contextualSpacing/>
              <w:jc w:val="left"/>
              <w:rPr>
                <w:sz w:val="24"/>
                <w:szCs w:val="24"/>
              </w:rPr>
            </w:pPr>
            <w:r>
              <w:rPr>
                <w:sz w:val="24"/>
                <w:szCs w:val="24"/>
              </w:rPr>
              <w:tab/>
              <w:t xml:space="preserve">Isaac </w:t>
            </w:r>
            <w:proofErr w:type="spellStart"/>
            <w:r>
              <w:rPr>
                <w:sz w:val="24"/>
                <w:szCs w:val="24"/>
              </w:rPr>
              <w:t>Omeke</w:t>
            </w:r>
            <w:proofErr w:type="spellEnd"/>
            <w:r>
              <w:rPr>
                <w:sz w:val="24"/>
                <w:szCs w:val="24"/>
              </w:rPr>
              <w:t xml:space="preserve"> </w:t>
            </w:r>
            <w:proofErr w:type="spellStart"/>
            <w:r>
              <w:rPr>
                <w:sz w:val="24"/>
                <w:szCs w:val="24"/>
              </w:rPr>
              <w:t>Miencha</w:t>
            </w:r>
            <w:proofErr w:type="spellEnd"/>
          </w:p>
          <w:p w14:paraId="53280BB1" w14:textId="77777777" w:rsidR="0057477A" w:rsidRDefault="0057477A" w:rsidP="0057477A">
            <w:pPr>
              <w:pStyle w:val="ListParagraph"/>
              <w:rPr>
                <w:sz w:val="24"/>
                <w:szCs w:val="24"/>
              </w:rPr>
            </w:pPr>
            <w:r>
              <w:rPr>
                <w:sz w:val="24"/>
                <w:szCs w:val="24"/>
              </w:rPr>
              <w:tab/>
            </w:r>
            <w:r>
              <w:rPr>
                <w:sz w:val="24"/>
                <w:szCs w:val="24"/>
              </w:rPr>
              <w:tab/>
              <w:t>P.O. Box 17946 – 00100</w:t>
            </w:r>
          </w:p>
          <w:p w14:paraId="42556B34" w14:textId="77777777" w:rsidR="0057477A" w:rsidRDefault="0057477A" w:rsidP="0057477A">
            <w:pPr>
              <w:pStyle w:val="ListParagraph"/>
              <w:rPr>
                <w:b/>
                <w:sz w:val="24"/>
                <w:szCs w:val="24"/>
                <w:u w:val="single"/>
              </w:rPr>
            </w:pPr>
            <w:r w:rsidRPr="0057477A">
              <w:rPr>
                <w:b/>
                <w:sz w:val="24"/>
                <w:szCs w:val="24"/>
              </w:rPr>
              <w:tab/>
            </w:r>
            <w:r>
              <w:rPr>
                <w:b/>
                <w:sz w:val="24"/>
                <w:szCs w:val="24"/>
              </w:rPr>
              <w:tab/>
            </w:r>
            <w:r>
              <w:rPr>
                <w:b/>
                <w:sz w:val="24"/>
                <w:szCs w:val="24"/>
                <w:u w:val="single"/>
              </w:rPr>
              <w:t>NAIROBI</w:t>
            </w:r>
          </w:p>
          <w:p w14:paraId="61FE84ED" w14:textId="77777777" w:rsidR="0057477A" w:rsidRPr="002E28BB" w:rsidRDefault="0057477A" w:rsidP="0057477A">
            <w:pPr>
              <w:pStyle w:val="ListParagraph"/>
              <w:rPr>
                <w:sz w:val="24"/>
                <w:szCs w:val="24"/>
              </w:rPr>
            </w:pPr>
            <w:r>
              <w:rPr>
                <w:sz w:val="24"/>
                <w:szCs w:val="24"/>
              </w:rPr>
              <w:tab/>
            </w:r>
            <w:r>
              <w:rPr>
                <w:sz w:val="24"/>
                <w:szCs w:val="24"/>
              </w:rPr>
              <w:tab/>
              <w:t>Lawyer</w:t>
            </w:r>
          </w:p>
        </w:tc>
        <w:tc>
          <w:tcPr>
            <w:tcW w:w="4788" w:type="dxa"/>
          </w:tcPr>
          <w:p w14:paraId="7C3E6C88" w14:textId="77777777" w:rsidR="0057477A" w:rsidRDefault="0057477A" w:rsidP="0057477A">
            <w:pPr>
              <w:rPr>
                <w:b/>
                <w:sz w:val="24"/>
                <w:szCs w:val="24"/>
              </w:rPr>
            </w:pPr>
          </w:p>
          <w:p w14:paraId="01D6A7F4" w14:textId="77777777" w:rsidR="0057477A" w:rsidRDefault="0057477A" w:rsidP="0057477A">
            <w:pPr>
              <w:rPr>
                <w:sz w:val="24"/>
                <w:szCs w:val="24"/>
              </w:rPr>
            </w:pPr>
            <w:r w:rsidRPr="00B56DAB">
              <w:rPr>
                <w:b/>
                <w:sz w:val="24"/>
                <w:szCs w:val="24"/>
              </w:rPr>
              <w:t>Signed</w:t>
            </w:r>
          </w:p>
        </w:tc>
      </w:tr>
    </w:tbl>
    <w:p w14:paraId="4F0E6D24" w14:textId="77777777" w:rsidR="0057477A" w:rsidRDefault="0057477A" w:rsidP="0057477A">
      <w:pPr>
        <w:rPr>
          <w:sz w:val="24"/>
          <w:szCs w:val="24"/>
        </w:rPr>
      </w:pPr>
    </w:p>
    <w:p w14:paraId="777DEC85" w14:textId="77777777" w:rsidR="0057477A" w:rsidRDefault="0057477A" w:rsidP="0057477A">
      <w:pPr>
        <w:pStyle w:val="BodyText"/>
        <w:tabs>
          <w:tab w:val="left" w:pos="3860"/>
          <w:tab w:val="left" w:pos="8180"/>
        </w:tabs>
        <w:spacing w:line="273" w:lineRule="exact"/>
        <w:ind w:left="260" w:right="253"/>
      </w:pPr>
      <w:r>
        <w:t>Dated</w:t>
      </w:r>
      <w:r>
        <w:rPr>
          <w:spacing w:val="-2"/>
        </w:rPr>
        <w:t xml:space="preserve"> </w:t>
      </w:r>
      <w:r>
        <w:t>this</w:t>
      </w:r>
      <w:r>
        <w:tab/>
        <w:t>16</w:t>
      </w:r>
      <w:r w:rsidRPr="006F5B32">
        <w:rPr>
          <w:vertAlign w:val="superscript"/>
        </w:rPr>
        <w:t>th</w:t>
      </w:r>
      <w:r>
        <w:t xml:space="preserve"> day</w:t>
      </w:r>
      <w:r>
        <w:rPr>
          <w:spacing w:val="-1"/>
        </w:rPr>
        <w:t xml:space="preserve"> </w:t>
      </w:r>
      <w:r>
        <w:t>of</w:t>
      </w:r>
      <w:r>
        <w:tab/>
        <w:t>20.</w:t>
      </w:r>
    </w:p>
    <w:p w14:paraId="34E7A07B" w14:textId="77777777" w:rsidR="0057477A" w:rsidRDefault="0057477A" w:rsidP="0057477A">
      <w:pPr>
        <w:pStyle w:val="BodyText"/>
        <w:spacing w:before="5"/>
        <w:rPr>
          <w:sz w:val="22"/>
        </w:rPr>
      </w:pPr>
    </w:p>
    <w:p w14:paraId="35045365" w14:textId="77777777" w:rsidR="0057477A" w:rsidRDefault="0057477A" w:rsidP="0057477A">
      <w:pPr>
        <w:pStyle w:val="BodyText"/>
        <w:ind w:left="247" w:right="417"/>
        <w:jc w:val="center"/>
      </w:pPr>
      <w:r w:rsidRPr="006F5B32">
        <w:rPr>
          <w:noProof/>
          <w:sz w:val="22"/>
        </w:rPr>
        <mc:AlternateContent>
          <mc:Choice Requires="wps">
            <w:drawing>
              <wp:anchor distT="0" distB="0" distL="114300" distR="114300" simplePos="0" relativeHeight="251682816" behindDoc="0" locked="0" layoutInCell="1" allowOverlap="1" wp14:anchorId="7E7BEE91" wp14:editId="737C3838">
                <wp:simplePos x="0" y="0"/>
                <wp:positionH relativeFrom="column">
                  <wp:posOffset>4565650</wp:posOffset>
                </wp:positionH>
                <wp:positionV relativeFrom="paragraph">
                  <wp:posOffset>225425</wp:posOffset>
                </wp:positionV>
                <wp:extent cx="1695450" cy="10668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4DBCF851"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BEE91" id="Text Box 24" o:spid="_x0000_s1059" type="#_x0000_t202" style="position:absolute;left:0;text-align:left;margin-left:359.5pt;margin-top:17.75pt;width:133.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JKgIAAE8EAAAOAAAAZHJzL2Uyb0RvYy54bWysVNtu2zAMfR+wfxD0vthJk6w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">
                <v:textbox>
                  <w:txbxContent>
                    <w:p w14:paraId="4DBCF851"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sidRPr="006F5B32">
        <w:rPr>
          <w:noProof/>
          <w:sz w:val="22"/>
        </w:rPr>
        <mc:AlternateContent>
          <mc:Choice Requires="wps">
            <w:drawing>
              <wp:anchor distT="0" distB="0" distL="114300" distR="114300" simplePos="0" relativeHeight="251681792" behindDoc="0" locked="0" layoutInCell="1" allowOverlap="1" wp14:anchorId="7F85ACCF" wp14:editId="464373C4">
                <wp:simplePos x="0" y="0"/>
                <wp:positionH relativeFrom="column">
                  <wp:posOffset>-120650</wp:posOffset>
                </wp:positionH>
                <wp:positionV relativeFrom="paragraph">
                  <wp:posOffset>234950</wp:posOffset>
                </wp:positionV>
                <wp:extent cx="1695450" cy="10668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66800"/>
                        </a:xfrm>
                        <a:prstGeom prst="rect">
                          <a:avLst/>
                        </a:prstGeom>
                        <a:solidFill>
                          <a:srgbClr val="FFFFFF"/>
                        </a:solidFill>
                        <a:ln w="9525">
                          <a:solidFill>
                            <a:srgbClr val="000000"/>
                          </a:solidFill>
                          <a:miter lim="800000"/>
                          <a:headEnd/>
                          <a:tailEnd/>
                        </a:ln>
                      </wps:spPr>
                      <wps:txbx>
                        <w:txbxContent>
                          <w:p w14:paraId="3E51F650" w14:textId="77777777" w:rsidR="009757F1" w:rsidRDefault="009757F1" w:rsidP="0057477A">
                            <w:pPr>
                              <w:jc w:val="center"/>
                            </w:pPr>
                            <w:r>
                              <w:t xml:space="preserve">GOERGE WANAM SALE </w:t>
                            </w:r>
                            <w:r>
                              <w:br/>
                              <w:t>ADVOCATE</w:t>
                            </w:r>
                            <w:r>
                              <w:br/>
                              <w:t>P.O. BOX 8925-00100</w:t>
                            </w:r>
                            <w:r>
                              <w:br/>
                              <w:t>NAIROBI</w:t>
                            </w:r>
                            <w:r>
                              <w:b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5ACCF" id="_x0000_s1060" type="#_x0000_t202" style="position:absolute;left:0;text-align:left;margin-left:-9.5pt;margin-top:18.5pt;width:133.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">
                <v:textbox>
                  <w:txbxContent>
                    <w:p w14:paraId="3E51F650" w14:textId="77777777" w:rsidR="009757F1" w:rsidRDefault="009757F1" w:rsidP="0057477A">
                      <w:pPr>
                        <w:jc w:val="center"/>
                      </w:pPr>
                      <w:r>
                        <w:t xml:space="preserve">GOERGE WANAM SALE </w:t>
                      </w:r>
                      <w:r>
                        <w:br/>
                        <w:t>ADVOCATE</w:t>
                      </w:r>
                      <w:r>
                        <w:br/>
                        <w:t>P.O. BOX 8925-00100</w:t>
                      </w:r>
                      <w:r>
                        <w:br/>
                        <w:t>NAIROBI</w:t>
                      </w:r>
                      <w:r>
                        <w:br/>
                        <w:t>SIGNED</w:t>
                      </w:r>
                    </w:p>
                  </w:txbxContent>
                </v:textbox>
              </v:shape>
            </w:pict>
          </mc:Fallback>
        </mc:AlternateContent>
      </w:r>
      <w:r>
        <w:rPr>
          <w:u w:val="single"/>
        </w:rPr>
        <w:t xml:space="preserve">WITNESS </w:t>
      </w:r>
      <w:r>
        <w:t xml:space="preserve">to the above Signatures:   We hereby certify that this document was produced </w:t>
      </w:r>
      <w:proofErr w:type="spellStart"/>
      <w:r>
        <w:t>bythe</w:t>
      </w:r>
      <w:proofErr w:type="spellEnd"/>
      <w:r>
        <w:t xml:space="preserve"> process of xerography.</w:t>
      </w:r>
    </w:p>
    <w:p w14:paraId="020012D3" w14:textId="77777777" w:rsidR="0057477A" w:rsidRDefault="0057477A" w:rsidP="0057477A">
      <w:pPr>
        <w:pStyle w:val="BodyText"/>
        <w:spacing w:before="5"/>
        <w:rPr>
          <w:sz w:val="22"/>
        </w:rPr>
      </w:pPr>
    </w:p>
    <w:p w14:paraId="57DEE6EB" w14:textId="77777777" w:rsidR="0057477A" w:rsidRDefault="0057477A" w:rsidP="0057477A">
      <w:pPr>
        <w:pStyle w:val="BodyText"/>
        <w:ind w:left="2734" w:right="2728"/>
        <w:jc w:val="center"/>
      </w:pPr>
      <w:r>
        <w:rPr>
          <w:noProof/>
        </w:rPr>
        <mc:AlternateContent>
          <mc:Choice Requires="wps">
            <w:drawing>
              <wp:anchor distT="0" distB="0" distL="114300" distR="114300" simplePos="0" relativeHeight="251680768" behindDoc="0" locked="0" layoutInCell="1" allowOverlap="1" wp14:anchorId="24BCF5B4" wp14:editId="002AC985">
                <wp:simplePos x="0" y="0"/>
                <wp:positionH relativeFrom="column">
                  <wp:posOffset>161290</wp:posOffset>
                </wp:positionH>
                <wp:positionV relativeFrom="paragraph">
                  <wp:posOffset>8315325</wp:posOffset>
                </wp:positionV>
                <wp:extent cx="2143760" cy="952500"/>
                <wp:effectExtent l="13335" t="10795" r="508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952500"/>
                        </a:xfrm>
                        <a:prstGeom prst="rect">
                          <a:avLst/>
                        </a:prstGeom>
                        <a:solidFill>
                          <a:srgbClr val="FFFFFF"/>
                        </a:solidFill>
                        <a:ln w="3175">
                          <a:solidFill>
                            <a:srgbClr val="FFFFFF"/>
                          </a:solidFill>
                          <a:miter lim="800000"/>
                          <a:headEnd/>
                          <a:tailEnd/>
                        </a:ln>
                      </wps:spPr>
                      <wps:txbx>
                        <w:txbxContent>
                          <w:p w14:paraId="1EBD6A69" w14:textId="77777777" w:rsidR="009757F1" w:rsidRPr="00241C65" w:rsidRDefault="009757F1" w:rsidP="0057477A">
                            <w:pPr>
                              <w:jc w:val="center"/>
                              <w:rPr>
                                <w:b/>
                                <w:sz w:val="19"/>
                                <w:szCs w:val="19"/>
                              </w:rPr>
                            </w:pPr>
                            <w:r w:rsidRPr="00241C65">
                              <w:rPr>
                                <w:b/>
                                <w:sz w:val="19"/>
                                <w:szCs w:val="19"/>
                              </w:rPr>
                              <w:t>ISAAC OMEKE MIENCHA</w:t>
                            </w:r>
                          </w:p>
                          <w:p w14:paraId="63A7FF7B" w14:textId="77777777" w:rsidR="009757F1" w:rsidRPr="00241C65" w:rsidRDefault="009757F1" w:rsidP="0057477A">
                            <w:pPr>
                              <w:jc w:val="center"/>
                              <w:rPr>
                                <w:b/>
                                <w:sz w:val="19"/>
                                <w:szCs w:val="19"/>
                              </w:rPr>
                            </w:pPr>
                            <w:r w:rsidRPr="00241C65">
                              <w:rPr>
                                <w:b/>
                                <w:sz w:val="19"/>
                                <w:szCs w:val="19"/>
                              </w:rPr>
                              <w:t>ADVOCATE &amp; COMMISSINER FOR OATHS</w:t>
                            </w:r>
                          </w:p>
                          <w:p w14:paraId="3F00FA82" w14:textId="77777777" w:rsidR="009757F1" w:rsidRPr="00241C65" w:rsidRDefault="009757F1" w:rsidP="0057477A">
                            <w:pPr>
                              <w:jc w:val="center"/>
                              <w:rPr>
                                <w:b/>
                                <w:sz w:val="19"/>
                                <w:szCs w:val="19"/>
                              </w:rPr>
                            </w:pPr>
                            <w:r w:rsidRPr="00241C65">
                              <w:rPr>
                                <w:b/>
                                <w:sz w:val="19"/>
                                <w:szCs w:val="19"/>
                              </w:rPr>
                              <w:t>P.O. BOX 17946-00100, NAIROBI</w:t>
                            </w:r>
                          </w:p>
                          <w:p w14:paraId="23972B7D" w14:textId="77777777" w:rsidR="009757F1" w:rsidRPr="00241C65" w:rsidRDefault="009757F1" w:rsidP="0057477A">
                            <w:pPr>
                              <w:jc w:val="center"/>
                              <w:rPr>
                                <w:b/>
                                <w:sz w:val="19"/>
                                <w:szCs w:val="19"/>
                              </w:rPr>
                            </w:pPr>
                            <w:r w:rsidRPr="00241C65">
                              <w:rPr>
                                <w:b/>
                                <w:sz w:val="19"/>
                                <w:szCs w:val="19"/>
                              </w:rP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CF5B4" id="Text Box 26" o:spid="_x0000_s1061" type="#_x0000_t202" style="position:absolute;left:0;text-align:left;margin-left:12.7pt;margin-top:654.75pt;width:168.8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" strokecolor="white" strokeweight=".25pt">
                <v:textbox>
                  <w:txbxContent>
                    <w:p w14:paraId="1EBD6A69" w14:textId="77777777" w:rsidR="009757F1" w:rsidRPr="00241C65" w:rsidRDefault="009757F1" w:rsidP="0057477A">
                      <w:pPr>
                        <w:jc w:val="center"/>
                        <w:rPr>
                          <w:b/>
                          <w:sz w:val="19"/>
                          <w:szCs w:val="19"/>
                        </w:rPr>
                      </w:pPr>
                      <w:r w:rsidRPr="00241C65">
                        <w:rPr>
                          <w:b/>
                          <w:sz w:val="19"/>
                          <w:szCs w:val="19"/>
                        </w:rPr>
                        <w:t>ISAAC OMEKE MIENCHA</w:t>
                      </w:r>
                    </w:p>
                    <w:p w14:paraId="63A7FF7B" w14:textId="77777777" w:rsidR="009757F1" w:rsidRPr="00241C65" w:rsidRDefault="009757F1" w:rsidP="0057477A">
                      <w:pPr>
                        <w:jc w:val="center"/>
                        <w:rPr>
                          <w:b/>
                          <w:sz w:val="19"/>
                          <w:szCs w:val="19"/>
                        </w:rPr>
                      </w:pPr>
                      <w:r w:rsidRPr="00241C65">
                        <w:rPr>
                          <w:b/>
                          <w:sz w:val="19"/>
                          <w:szCs w:val="19"/>
                        </w:rPr>
                        <w:t>ADVOCATE &amp; COMMISSINER FOR OATHS</w:t>
                      </w:r>
                    </w:p>
                    <w:p w14:paraId="3F00FA82" w14:textId="77777777" w:rsidR="009757F1" w:rsidRPr="00241C65" w:rsidRDefault="009757F1" w:rsidP="0057477A">
                      <w:pPr>
                        <w:jc w:val="center"/>
                        <w:rPr>
                          <w:b/>
                          <w:sz w:val="19"/>
                          <w:szCs w:val="19"/>
                        </w:rPr>
                      </w:pPr>
                      <w:r w:rsidRPr="00241C65">
                        <w:rPr>
                          <w:b/>
                          <w:sz w:val="19"/>
                          <w:szCs w:val="19"/>
                        </w:rPr>
                        <w:t>P.O. BOX 17946-00100, NAIROBI</w:t>
                      </w:r>
                    </w:p>
                    <w:p w14:paraId="23972B7D" w14:textId="77777777" w:rsidR="009757F1" w:rsidRPr="00241C65" w:rsidRDefault="009757F1" w:rsidP="0057477A">
                      <w:pPr>
                        <w:jc w:val="center"/>
                        <w:rPr>
                          <w:b/>
                          <w:sz w:val="19"/>
                          <w:szCs w:val="19"/>
                        </w:rPr>
                      </w:pPr>
                      <w:r w:rsidRPr="00241C65">
                        <w:rPr>
                          <w:b/>
                          <w:sz w:val="19"/>
                          <w:szCs w:val="19"/>
                        </w:rPr>
                        <w:t>SIGNED</w:t>
                      </w:r>
                    </w:p>
                  </w:txbxContent>
                </v:textbox>
              </v:shape>
            </w:pict>
          </mc:Fallback>
        </mc:AlternateContent>
      </w:r>
      <w:proofErr w:type="spellStart"/>
      <w:r>
        <w:t>Naikuni</w:t>
      </w:r>
      <w:proofErr w:type="spellEnd"/>
      <w:r>
        <w:t xml:space="preserve"> </w:t>
      </w:r>
      <w:proofErr w:type="spellStart"/>
      <w:r>
        <w:t>Ngaah</w:t>
      </w:r>
      <w:proofErr w:type="spellEnd"/>
      <w:r>
        <w:t xml:space="preserve"> &amp; </w:t>
      </w:r>
      <w:proofErr w:type="spellStart"/>
      <w:r>
        <w:t>Miencha</w:t>
      </w:r>
      <w:proofErr w:type="spellEnd"/>
      <w:r>
        <w:t xml:space="preserve"> Co. Advocates Embassy House, 1st Floor</w:t>
      </w:r>
    </w:p>
    <w:p w14:paraId="1D4D9D0B" w14:textId="77777777" w:rsidR="0057477A" w:rsidRDefault="0057477A" w:rsidP="0057477A">
      <w:pPr>
        <w:pStyle w:val="BodyText"/>
        <w:ind w:left="3314" w:right="3308"/>
        <w:jc w:val="center"/>
      </w:pPr>
      <w:r>
        <w:t>Room 105, Harambee Avenue P.O. Box 4916-00100</w:t>
      </w:r>
    </w:p>
    <w:p w14:paraId="458E670B" w14:textId="77777777" w:rsidR="0057477A" w:rsidRDefault="0057477A" w:rsidP="0057477A">
      <w:pPr>
        <w:pStyle w:val="BodyText"/>
        <w:ind w:left="247" w:right="244"/>
        <w:jc w:val="center"/>
      </w:pPr>
      <w:r>
        <w:t>Nairobi, Kenya</w:t>
      </w:r>
    </w:p>
    <w:p w14:paraId="0313E5BE" w14:textId="77777777" w:rsidR="0057477A" w:rsidRPr="002E28BB" w:rsidRDefault="0057477A" w:rsidP="0057477A">
      <w:pPr>
        <w:pStyle w:val="Header"/>
        <w:spacing w:after="120"/>
        <w:ind w:left="720"/>
      </w:pPr>
      <w:r w:rsidRPr="007D2F19">
        <w:rPr>
          <w:b/>
        </w:rPr>
        <w:t>Note:</w:t>
      </w:r>
      <w:r w:rsidRPr="007D2F19">
        <w:rPr>
          <w:b/>
        </w:rPr>
        <w:tab/>
        <w:t xml:space="preserve">This is the re-print of the Memorandum of Association of </w:t>
      </w:r>
      <w:r>
        <w:rPr>
          <w:b/>
        </w:rPr>
        <w:t>SYOKIMAU RESIDENTS ASSOCIATION</w:t>
      </w:r>
      <w:r w:rsidRPr="007D2F19">
        <w:rPr>
          <w:b/>
        </w:rPr>
        <w:t xml:space="preserve"> adopted at an Extraordinary General Meeting of the company held on the </w:t>
      </w:r>
      <w:r>
        <w:rPr>
          <w:b/>
        </w:rPr>
        <w:t>4</w:t>
      </w:r>
      <w:r w:rsidRPr="007D2F19">
        <w:rPr>
          <w:b/>
          <w:vertAlign w:val="superscript"/>
        </w:rPr>
        <w:t>th</w:t>
      </w:r>
      <w:r>
        <w:rPr>
          <w:b/>
        </w:rPr>
        <w:t xml:space="preserve"> </w:t>
      </w:r>
      <w:r w:rsidRPr="007D2F19">
        <w:rPr>
          <w:b/>
        </w:rPr>
        <w:t xml:space="preserve">day of </w:t>
      </w:r>
      <w:r>
        <w:rPr>
          <w:b/>
        </w:rPr>
        <w:t>December, 2016</w:t>
      </w:r>
      <w:r w:rsidRPr="007D2F19">
        <w:rPr>
          <w:b/>
        </w:rPr>
        <w:t xml:space="preserve"> and referred to in the Special Resolution passed thereat.</w:t>
      </w:r>
    </w:p>
    <w:p w14:paraId="2D616E36" w14:textId="77777777" w:rsidR="0057477A" w:rsidRDefault="0057477A" w:rsidP="0057477A">
      <w:pPr>
        <w:pStyle w:val="BodyText"/>
        <w:spacing w:before="5" w:after="1"/>
        <w:rPr>
          <w:sz w:val="28"/>
        </w:rPr>
      </w:pPr>
    </w:p>
    <w:sectPr w:rsidR="0057477A">
      <w:pgSz w:w="11910" w:h="16840"/>
      <w:pgMar w:top="1480" w:right="1180" w:bottom="280" w:left="1180" w:header="8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B2B29" w14:textId="77777777" w:rsidR="00A93546" w:rsidRDefault="00A93546">
      <w:r>
        <w:separator/>
      </w:r>
    </w:p>
  </w:endnote>
  <w:endnote w:type="continuationSeparator" w:id="0">
    <w:p w14:paraId="3737DE9F" w14:textId="77777777" w:rsidR="00A93546" w:rsidRDefault="00A9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Arial"/>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3D96" w14:textId="77777777" w:rsidR="00A93546" w:rsidRDefault="00A93546">
      <w:r>
        <w:separator/>
      </w:r>
    </w:p>
  </w:footnote>
  <w:footnote w:type="continuationSeparator" w:id="0">
    <w:p w14:paraId="466A1045" w14:textId="77777777" w:rsidR="00A93546" w:rsidRDefault="00A9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1C9F" w14:textId="77777777" w:rsidR="009757F1" w:rsidRDefault="009757F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90283FF" wp14:editId="508EC5AC">
              <wp:simplePos x="0" y="0"/>
              <wp:positionH relativeFrom="page">
                <wp:posOffset>831850</wp:posOffset>
              </wp:positionH>
              <wp:positionV relativeFrom="page">
                <wp:posOffset>548640</wp:posOffset>
              </wp:positionV>
              <wp:extent cx="5888990" cy="387985"/>
              <wp:effectExtent l="22225" t="15240" r="2286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387985"/>
                      </a:xfrm>
                      <a:custGeom>
                        <a:avLst/>
                        <a:gdLst>
                          <a:gd name="T0" fmla="+- 0 1310 1310"/>
                          <a:gd name="T1" fmla="*/ T0 w 9274"/>
                          <a:gd name="T2" fmla="+- 0 1453 864"/>
                          <a:gd name="T3" fmla="*/ 1453 h 611"/>
                          <a:gd name="T4" fmla="+- 0 9408 1310"/>
                          <a:gd name="T5" fmla="*/ T4 w 9274"/>
                          <a:gd name="T6" fmla="+- 0 1453 864"/>
                          <a:gd name="T7" fmla="*/ 1453 h 611"/>
                          <a:gd name="T8" fmla="+- 0 9430 1310"/>
                          <a:gd name="T9" fmla="*/ T8 w 9274"/>
                          <a:gd name="T10" fmla="+- 0 864 864"/>
                          <a:gd name="T11" fmla="*/ 864 h 611"/>
                          <a:gd name="T12" fmla="+- 0 9430 1310"/>
                          <a:gd name="T13" fmla="*/ T12 w 9274"/>
                          <a:gd name="T14" fmla="+- 0 1475 864"/>
                          <a:gd name="T15" fmla="*/ 1475 h 611"/>
                          <a:gd name="T16" fmla="+- 0 9452 1310"/>
                          <a:gd name="T17" fmla="*/ T16 w 9274"/>
                          <a:gd name="T18" fmla="+- 0 1453 864"/>
                          <a:gd name="T19" fmla="*/ 1453 h 611"/>
                          <a:gd name="T20" fmla="+- 0 10584 1310"/>
                          <a:gd name="T21" fmla="*/ T20 w 9274"/>
                          <a:gd name="T22" fmla="+- 0 1453 864"/>
                          <a:gd name="T23" fmla="*/ 1453 h 611"/>
                        </a:gdLst>
                        <a:ahLst/>
                        <a:cxnLst>
                          <a:cxn ang="0">
                            <a:pos x="T1" y="T3"/>
                          </a:cxn>
                          <a:cxn ang="0">
                            <a:pos x="T5" y="T7"/>
                          </a:cxn>
                          <a:cxn ang="0">
                            <a:pos x="T9" y="T11"/>
                          </a:cxn>
                          <a:cxn ang="0">
                            <a:pos x="T13" y="T15"/>
                          </a:cxn>
                          <a:cxn ang="0">
                            <a:pos x="T17" y="T19"/>
                          </a:cxn>
                          <a:cxn ang="0">
                            <a:pos x="T21" y="T23"/>
                          </a:cxn>
                        </a:cxnLst>
                        <a:rect l="0" t="0" r="r" b="b"/>
                        <a:pathLst>
                          <a:path w="9274" h="611">
                            <a:moveTo>
                              <a:pt x="0" y="589"/>
                            </a:moveTo>
                            <a:lnTo>
                              <a:pt x="8098" y="589"/>
                            </a:lnTo>
                            <a:moveTo>
                              <a:pt x="8120" y="0"/>
                            </a:moveTo>
                            <a:lnTo>
                              <a:pt x="8120" y="611"/>
                            </a:lnTo>
                            <a:moveTo>
                              <a:pt x="8142" y="589"/>
                            </a:moveTo>
                            <a:lnTo>
                              <a:pt x="9274" y="589"/>
                            </a:lnTo>
                          </a:path>
                        </a:pathLst>
                      </a:custGeom>
                      <a:noFill/>
                      <a:ln w="2819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463F" id="AutoShape 2" o:spid="_x0000_s1026" style="position:absolute;margin-left:65.5pt;margin-top:43.2pt;width:463.7pt;height:3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" path="m,589r8098,m8120,r,611m8142,589r1132,e" filled="f" strokecolor="#7f7f7f" strokeweight="2.22pt">
              <v:path arrowok="t" o:connecttype="custom" o:connectlocs="0,922655;5142230,922655;5156200,548640;5156200,936625;5170170,922655;5888990,922655" o:connectangles="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04230E1" wp14:editId="5659CF99">
              <wp:simplePos x="0" y="0"/>
              <wp:positionH relativeFrom="page">
                <wp:posOffset>1107440</wp:posOffset>
              </wp:positionH>
              <wp:positionV relativeFrom="page">
                <wp:posOffset>612775</wp:posOffset>
              </wp:positionV>
              <wp:extent cx="5509895" cy="254000"/>
              <wp:effectExtent l="254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C2E5" w14:textId="77777777" w:rsidR="009757F1" w:rsidRDefault="009757F1">
                          <w:pPr>
                            <w:tabs>
                              <w:tab w:val="left" w:pos="7802"/>
                            </w:tabs>
                            <w:spacing w:line="392" w:lineRule="exact"/>
                            <w:ind w:left="20"/>
                            <w:rPr>
                              <w:rFonts w:ascii="Cambria"/>
                              <w:b/>
                              <w:sz w:val="36"/>
                            </w:rPr>
                          </w:pPr>
                          <w:r>
                            <w:rPr>
                              <w:rFonts w:ascii="Cambria"/>
                              <w:sz w:val="36"/>
                            </w:rPr>
                            <w:t>MEMORANDUM AND ARTICLES</w:t>
                          </w:r>
                          <w:r>
                            <w:rPr>
                              <w:rFonts w:ascii="Cambria"/>
                              <w:spacing w:val="-15"/>
                              <w:sz w:val="36"/>
                            </w:rPr>
                            <w:t xml:space="preserve"> </w:t>
                          </w:r>
                          <w:r>
                            <w:rPr>
                              <w:rFonts w:ascii="Cambria"/>
                              <w:sz w:val="36"/>
                            </w:rPr>
                            <w:t>OF</w:t>
                          </w:r>
                          <w:r>
                            <w:rPr>
                              <w:rFonts w:ascii="Cambria"/>
                              <w:spacing w:val="-5"/>
                              <w:sz w:val="36"/>
                            </w:rPr>
                            <w:t xml:space="preserve"> </w:t>
                          </w:r>
                          <w:r>
                            <w:rPr>
                              <w:rFonts w:ascii="Cambria"/>
                              <w:sz w:val="36"/>
                            </w:rPr>
                            <w:t>ASSOCATION</w:t>
                          </w:r>
                          <w:r>
                            <w:rPr>
                              <w:rFonts w:ascii="Cambria"/>
                              <w:sz w:val="36"/>
                            </w:rPr>
                            <w:tab/>
                            <w:t>2016</w:t>
                          </w:r>
                          <w:r>
                            <w:rPr>
                              <w:rFonts w:ascii="Cambria"/>
                              <w:sz w:val="36"/>
                            </w:rPr>
                            <w:tab/>
                          </w:r>
                          <w:r>
                            <w:rPr>
                              <w:rFonts w:ascii="Cambria"/>
                              <w:b/>
                              <w:sz w:val="36"/>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230E1" id="_x0000_t202" coordsize="21600,21600" o:spt="202" path="m,l,21600r21600,l21600,xe">
              <v:stroke joinstyle="miter"/>
              <v:path gradientshapeok="t" o:connecttype="rect"/>
            </v:shapetype>
            <v:shape id="Text Box 1" o:spid="_x0000_s1062" type="#_x0000_t202" style="position:absolute;margin-left:87.2pt;margin-top:48.25pt;width:433.85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" filled="f" stroked="f">
              <v:textbox inset="0,0,0,0">
                <w:txbxContent>
                  <w:p w14:paraId="603FC2E5" w14:textId="77777777" w:rsidR="009757F1" w:rsidRDefault="009757F1">
                    <w:pPr>
                      <w:tabs>
                        <w:tab w:val="left" w:pos="7802"/>
                      </w:tabs>
                      <w:spacing w:line="392" w:lineRule="exact"/>
                      <w:ind w:left="20"/>
                      <w:rPr>
                        <w:rFonts w:ascii="Cambria"/>
                        <w:b/>
                        <w:sz w:val="36"/>
                      </w:rPr>
                    </w:pPr>
                    <w:r>
                      <w:rPr>
                        <w:rFonts w:ascii="Cambria"/>
                        <w:sz w:val="36"/>
                      </w:rPr>
                      <w:t>MEMORANDUM AND ARTICLES</w:t>
                    </w:r>
                    <w:r>
                      <w:rPr>
                        <w:rFonts w:ascii="Cambria"/>
                        <w:spacing w:val="-15"/>
                        <w:sz w:val="36"/>
                      </w:rPr>
                      <w:t xml:space="preserve"> </w:t>
                    </w:r>
                    <w:r>
                      <w:rPr>
                        <w:rFonts w:ascii="Cambria"/>
                        <w:sz w:val="36"/>
                      </w:rPr>
                      <w:t>OF</w:t>
                    </w:r>
                    <w:r>
                      <w:rPr>
                        <w:rFonts w:ascii="Cambria"/>
                        <w:spacing w:val="-5"/>
                        <w:sz w:val="36"/>
                      </w:rPr>
                      <w:t xml:space="preserve"> </w:t>
                    </w:r>
                    <w:r>
                      <w:rPr>
                        <w:rFonts w:ascii="Cambria"/>
                        <w:sz w:val="36"/>
                      </w:rPr>
                      <w:t>ASSOCATION</w:t>
                    </w:r>
                    <w:r>
                      <w:rPr>
                        <w:rFonts w:ascii="Cambria"/>
                        <w:sz w:val="36"/>
                      </w:rPr>
                      <w:tab/>
                      <w:t>2016</w:t>
                    </w:r>
                    <w:r>
                      <w:rPr>
                        <w:rFonts w:ascii="Cambria"/>
                        <w:sz w:val="36"/>
                      </w:rPr>
                      <w:tab/>
                    </w:r>
                    <w:r>
                      <w:rPr>
                        <w:rFonts w:ascii="Cambria"/>
                        <w:b/>
                        <w:sz w:val="36"/>
                      </w:rPr>
                      <w:t>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2FF"/>
    <w:multiLevelType w:val="hybridMultilevel"/>
    <w:tmpl w:val="6660EB92"/>
    <w:lvl w:ilvl="0" w:tplc="8C7AC06A">
      <w:start w:val="1"/>
      <w:numFmt w:val="decimal"/>
      <w:lvlText w:val="%1."/>
      <w:lvlJc w:val="left"/>
      <w:pPr>
        <w:ind w:left="980" w:hanging="720"/>
      </w:pPr>
      <w:rPr>
        <w:rFonts w:ascii="Times New Roman" w:eastAsia="Times New Roman" w:hAnsi="Times New Roman" w:cs="Times New Roman" w:hint="default"/>
        <w:b/>
        <w:bCs/>
        <w:spacing w:val="-2"/>
        <w:w w:val="99"/>
        <w:sz w:val="24"/>
        <w:szCs w:val="24"/>
      </w:rPr>
    </w:lvl>
    <w:lvl w:ilvl="1" w:tplc="308CE54A">
      <w:numFmt w:val="bullet"/>
      <w:lvlText w:val="•"/>
      <w:lvlJc w:val="left"/>
      <w:pPr>
        <w:ind w:left="1836" w:hanging="720"/>
      </w:pPr>
      <w:rPr>
        <w:rFonts w:hint="default"/>
      </w:rPr>
    </w:lvl>
    <w:lvl w:ilvl="2" w:tplc="F2C63030">
      <w:numFmt w:val="bullet"/>
      <w:lvlText w:val="•"/>
      <w:lvlJc w:val="left"/>
      <w:pPr>
        <w:ind w:left="2692" w:hanging="720"/>
      </w:pPr>
      <w:rPr>
        <w:rFonts w:hint="default"/>
      </w:rPr>
    </w:lvl>
    <w:lvl w:ilvl="3" w:tplc="FA866E92">
      <w:numFmt w:val="bullet"/>
      <w:lvlText w:val="•"/>
      <w:lvlJc w:val="left"/>
      <w:pPr>
        <w:ind w:left="3549" w:hanging="720"/>
      </w:pPr>
      <w:rPr>
        <w:rFonts w:hint="default"/>
      </w:rPr>
    </w:lvl>
    <w:lvl w:ilvl="4" w:tplc="47E69CD6">
      <w:numFmt w:val="bullet"/>
      <w:lvlText w:val="•"/>
      <w:lvlJc w:val="left"/>
      <w:pPr>
        <w:ind w:left="4405" w:hanging="720"/>
      </w:pPr>
      <w:rPr>
        <w:rFonts w:hint="default"/>
      </w:rPr>
    </w:lvl>
    <w:lvl w:ilvl="5" w:tplc="47528664">
      <w:numFmt w:val="bullet"/>
      <w:lvlText w:val="•"/>
      <w:lvlJc w:val="left"/>
      <w:pPr>
        <w:ind w:left="5262" w:hanging="720"/>
      </w:pPr>
      <w:rPr>
        <w:rFonts w:hint="default"/>
      </w:rPr>
    </w:lvl>
    <w:lvl w:ilvl="6" w:tplc="416C58B0">
      <w:numFmt w:val="bullet"/>
      <w:lvlText w:val="•"/>
      <w:lvlJc w:val="left"/>
      <w:pPr>
        <w:ind w:left="6118" w:hanging="720"/>
      </w:pPr>
      <w:rPr>
        <w:rFonts w:hint="default"/>
      </w:rPr>
    </w:lvl>
    <w:lvl w:ilvl="7" w:tplc="AFACE084">
      <w:numFmt w:val="bullet"/>
      <w:lvlText w:val="•"/>
      <w:lvlJc w:val="left"/>
      <w:pPr>
        <w:ind w:left="6975" w:hanging="720"/>
      </w:pPr>
      <w:rPr>
        <w:rFonts w:hint="default"/>
      </w:rPr>
    </w:lvl>
    <w:lvl w:ilvl="8" w:tplc="B4EC66EE">
      <w:numFmt w:val="bullet"/>
      <w:lvlText w:val="•"/>
      <w:lvlJc w:val="left"/>
      <w:pPr>
        <w:ind w:left="7831" w:hanging="720"/>
      </w:pPr>
      <w:rPr>
        <w:rFonts w:hint="default"/>
      </w:rPr>
    </w:lvl>
  </w:abstractNum>
  <w:abstractNum w:abstractNumId="1" w15:restartNumberingAfterBreak="0">
    <w:nsid w:val="06326528"/>
    <w:multiLevelType w:val="hybridMultilevel"/>
    <w:tmpl w:val="8B96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140"/>
    <w:multiLevelType w:val="hybridMultilevel"/>
    <w:tmpl w:val="CE16DEDE"/>
    <w:lvl w:ilvl="0" w:tplc="681C98C8">
      <w:start w:val="2"/>
      <w:numFmt w:val="lowerLetter"/>
      <w:lvlText w:val="%1)"/>
      <w:lvlJc w:val="left"/>
      <w:pPr>
        <w:ind w:left="1700" w:hanging="360"/>
        <w:jc w:val="left"/>
      </w:pPr>
      <w:rPr>
        <w:rFonts w:ascii="Times New Roman" w:eastAsia="Times New Roman" w:hAnsi="Times New Roman" w:cs="Times New Roman" w:hint="default"/>
        <w:spacing w:val="-20"/>
        <w:w w:val="99"/>
        <w:sz w:val="24"/>
        <w:szCs w:val="24"/>
      </w:rPr>
    </w:lvl>
    <w:lvl w:ilvl="1" w:tplc="BEB0E866">
      <w:numFmt w:val="bullet"/>
      <w:lvlText w:val="•"/>
      <w:lvlJc w:val="left"/>
      <w:pPr>
        <w:ind w:left="2514" w:hanging="360"/>
      </w:pPr>
      <w:rPr>
        <w:rFonts w:hint="default"/>
      </w:rPr>
    </w:lvl>
    <w:lvl w:ilvl="2" w:tplc="35D6D528">
      <w:numFmt w:val="bullet"/>
      <w:lvlText w:val="•"/>
      <w:lvlJc w:val="left"/>
      <w:pPr>
        <w:ind w:left="3328" w:hanging="360"/>
      </w:pPr>
      <w:rPr>
        <w:rFonts w:hint="default"/>
      </w:rPr>
    </w:lvl>
    <w:lvl w:ilvl="3" w:tplc="E9AAD74A">
      <w:numFmt w:val="bullet"/>
      <w:lvlText w:val="•"/>
      <w:lvlJc w:val="left"/>
      <w:pPr>
        <w:ind w:left="4143" w:hanging="360"/>
      </w:pPr>
      <w:rPr>
        <w:rFonts w:hint="default"/>
      </w:rPr>
    </w:lvl>
    <w:lvl w:ilvl="4" w:tplc="B48C1376">
      <w:numFmt w:val="bullet"/>
      <w:lvlText w:val="•"/>
      <w:lvlJc w:val="left"/>
      <w:pPr>
        <w:ind w:left="4957" w:hanging="360"/>
      </w:pPr>
      <w:rPr>
        <w:rFonts w:hint="default"/>
      </w:rPr>
    </w:lvl>
    <w:lvl w:ilvl="5" w:tplc="0688D718">
      <w:numFmt w:val="bullet"/>
      <w:lvlText w:val="•"/>
      <w:lvlJc w:val="left"/>
      <w:pPr>
        <w:ind w:left="5772" w:hanging="360"/>
      </w:pPr>
      <w:rPr>
        <w:rFonts w:hint="default"/>
      </w:rPr>
    </w:lvl>
    <w:lvl w:ilvl="6" w:tplc="38F0B4AA">
      <w:numFmt w:val="bullet"/>
      <w:lvlText w:val="•"/>
      <w:lvlJc w:val="left"/>
      <w:pPr>
        <w:ind w:left="6586" w:hanging="360"/>
      </w:pPr>
      <w:rPr>
        <w:rFonts w:hint="default"/>
      </w:rPr>
    </w:lvl>
    <w:lvl w:ilvl="7" w:tplc="68D63766">
      <w:numFmt w:val="bullet"/>
      <w:lvlText w:val="•"/>
      <w:lvlJc w:val="left"/>
      <w:pPr>
        <w:ind w:left="7401" w:hanging="360"/>
      </w:pPr>
      <w:rPr>
        <w:rFonts w:hint="default"/>
      </w:rPr>
    </w:lvl>
    <w:lvl w:ilvl="8" w:tplc="C2CCA336">
      <w:numFmt w:val="bullet"/>
      <w:lvlText w:val="•"/>
      <w:lvlJc w:val="left"/>
      <w:pPr>
        <w:ind w:left="8215" w:hanging="360"/>
      </w:pPr>
      <w:rPr>
        <w:rFonts w:hint="default"/>
      </w:rPr>
    </w:lvl>
  </w:abstractNum>
  <w:abstractNum w:abstractNumId="3" w15:restartNumberingAfterBreak="0">
    <w:nsid w:val="0F097589"/>
    <w:multiLevelType w:val="hybridMultilevel"/>
    <w:tmpl w:val="A6A6AD8E"/>
    <w:lvl w:ilvl="0" w:tplc="D4624CC0">
      <w:start w:val="1"/>
      <w:numFmt w:val="lowerLetter"/>
      <w:lvlText w:val="(%1)"/>
      <w:lvlJc w:val="left"/>
      <w:pPr>
        <w:ind w:left="1340" w:hanging="360"/>
        <w:jc w:val="left"/>
      </w:pPr>
      <w:rPr>
        <w:rFonts w:ascii="Times New Roman" w:eastAsia="Times New Roman" w:hAnsi="Times New Roman" w:cs="Times New Roman" w:hint="default"/>
        <w:spacing w:val="-28"/>
        <w:w w:val="99"/>
        <w:sz w:val="24"/>
        <w:szCs w:val="24"/>
      </w:rPr>
    </w:lvl>
    <w:lvl w:ilvl="1" w:tplc="BBFC529E">
      <w:start w:val="1"/>
      <w:numFmt w:val="lowerRoman"/>
      <w:lvlText w:val="(%2)"/>
      <w:lvlJc w:val="left"/>
      <w:pPr>
        <w:ind w:left="1626" w:hanging="287"/>
        <w:jc w:val="left"/>
      </w:pPr>
      <w:rPr>
        <w:rFonts w:ascii="Times New Roman" w:eastAsia="Times New Roman" w:hAnsi="Times New Roman" w:cs="Times New Roman" w:hint="default"/>
        <w:spacing w:val="-2"/>
        <w:w w:val="99"/>
        <w:sz w:val="24"/>
        <w:szCs w:val="24"/>
      </w:rPr>
    </w:lvl>
    <w:lvl w:ilvl="2" w:tplc="F0AC88BE">
      <w:numFmt w:val="bullet"/>
      <w:lvlText w:val="•"/>
      <w:lvlJc w:val="left"/>
      <w:pPr>
        <w:ind w:left="2500" w:hanging="287"/>
      </w:pPr>
      <w:rPr>
        <w:rFonts w:hint="default"/>
      </w:rPr>
    </w:lvl>
    <w:lvl w:ilvl="3" w:tplc="41DACFB4">
      <w:numFmt w:val="bullet"/>
      <w:lvlText w:val="•"/>
      <w:lvlJc w:val="left"/>
      <w:pPr>
        <w:ind w:left="3380" w:hanging="287"/>
      </w:pPr>
      <w:rPr>
        <w:rFonts w:hint="default"/>
      </w:rPr>
    </w:lvl>
    <w:lvl w:ilvl="4" w:tplc="B40CC8CE">
      <w:numFmt w:val="bullet"/>
      <w:lvlText w:val="•"/>
      <w:lvlJc w:val="left"/>
      <w:pPr>
        <w:ind w:left="4261" w:hanging="287"/>
      </w:pPr>
      <w:rPr>
        <w:rFonts w:hint="default"/>
      </w:rPr>
    </w:lvl>
    <w:lvl w:ilvl="5" w:tplc="1BB686CE">
      <w:numFmt w:val="bullet"/>
      <w:lvlText w:val="•"/>
      <w:lvlJc w:val="left"/>
      <w:pPr>
        <w:ind w:left="5141" w:hanging="287"/>
      </w:pPr>
      <w:rPr>
        <w:rFonts w:hint="default"/>
      </w:rPr>
    </w:lvl>
    <w:lvl w:ilvl="6" w:tplc="33F48984">
      <w:numFmt w:val="bullet"/>
      <w:lvlText w:val="•"/>
      <w:lvlJc w:val="left"/>
      <w:pPr>
        <w:ind w:left="6022" w:hanging="287"/>
      </w:pPr>
      <w:rPr>
        <w:rFonts w:hint="default"/>
      </w:rPr>
    </w:lvl>
    <w:lvl w:ilvl="7" w:tplc="114C0ACC">
      <w:numFmt w:val="bullet"/>
      <w:lvlText w:val="•"/>
      <w:lvlJc w:val="left"/>
      <w:pPr>
        <w:ind w:left="6902" w:hanging="287"/>
      </w:pPr>
      <w:rPr>
        <w:rFonts w:hint="default"/>
      </w:rPr>
    </w:lvl>
    <w:lvl w:ilvl="8" w:tplc="B602FF74">
      <w:numFmt w:val="bullet"/>
      <w:lvlText w:val="•"/>
      <w:lvlJc w:val="left"/>
      <w:pPr>
        <w:ind w:left="7783" w:hanging="287"/>
      </w:pPr>
      <w:rPr>
        <w:rFonts w:hint="default"/>
      </w:rPr>
    </w:lvl>
  </w:abstractNum>
  <w:abstractNum w:abstractNumId="4" w15:restartNumberingAfterBreak="0">
    <w:nsid w:val="105A0F5B"/>
    <w:multiLevelType w:val="hybridMultilevel"/>
    <w:tmpl w:val="79C03348"/>
    <w:lvl w:ilvl="0" w:tplc="CDE08E0A">
      <w:start w:val="1"/>
      <w:numFmt w:val="lowerLetter"/>
      <w:lvlText w:val="(%1)"/>
      <w:lvlJc w:val="left"/>
      <w:pPr>
        <w:ind w:left="1340" w:hanging="420"/>
        <w:jc w:val="left"/>
      </w:pPr>
      <w:rPr>
        <w:rFonts w:ascii="Times New Roman" w:eastAsia="Times New Roman" w:hAnsi="Times New Roman" w:cs="Times New Roman" w:hint="default"/>
        <w:spacing w:val="-28"/>
        <w:w w:val="99"/>
        <w:sz w:val="24"/>
        <w:szCs w:val="24"/>
      </w:rPr>
    </w:lvl>
    <w:lvl w:ilvl="1" w:tplc="8CA8A660">
      <w:numFmt w:val="bullet"/>
      <w:lvlText w:val="•"/>
      <w:lvlJc w:val="left"/>
      <w:pPr>
        <w:ind w:left="2160" w:hanging="420"/>
      </w:pPr>
      <w:rPr>
        <w:rFonts w:hint="default"/>
      </w:rPr>
    </w:lvl>
    <w:lvl w:ilvl="2" w:tplc="4858DC44">
      <w:numFmt w:val="bullet"/>
      <w:lvlText w:val="•"/>
      <w:lvlJc w:val="left"/>
      <w:pPr>
        <w:ind w:left="2980" w:hanging="420"/>
      </w:pPr>
      <w:rPr>
        <w:rFonts w:hint="default"/>
      </w:rPr>
    </w:lvl>
    <w:lvl w:ilvl="3" w:tplc="C7BAA372">
      <w:numFmt w:val="bullet"/>
      <w:lvlText w:val="•"/>
      <w:lvlJc w:val="left"/>
      <w:pPr>
        <w:ind w:left="3801" w:hanging="420"/>
      </w:pPr>
      <w:rPr>
        <w:rFonts w:hint="default"/>
      </w:rPr>
    </w:lvl>
    <w:lvl w:ilvl="4" w:tplc="EB3CED0C">
      <w:numFmt w:val="bullet"/>
      <w:lvlText w:val="•"/>
      <w:lvlJc w:val="left"/>
      <w:pPr>
        <w:ind w:left="4621" w:hanging="420"/>
      </w:pPr>
      <w:rPr>
        <w:rFonts w:hint="default"/>
      </w:rPr>
    </w:lvl>
    <w:lvl w:ilvl="5" w:tplc="65C6B420">
      <w:numFmt w:val="bullet"/>
      <w:lvlText w:val="•"/>
      <w:lvlJc w:val="left"/>
      <w:pPr>
        <w:ind w:left="5442" w:hanging="420"/>
      </w:pPr>
      <w:rPr>
        <w:rFonts w:hint="default"/>
      </w:rPr>
    </w:lvl>
    <w:lvl w:ilvl="6" w:tplc="D50CD9C8">
      <w:numFmt w:val="bullet"/>
      <w:lvlText w:val="•"/>
      <w:lvlJc w:val="left"/>
      <w:pPr>
        <w:ind w:left="6262" w:hanging="420"/>
      </w:pPr>
      <w:rPr>
        <w:rFonts w:hint="default"/>
      </w:rPr>
    </w:lvl>
    <w:lvl w:ilvl="7" w:tplc="7FF2F2F0">
      <w:numFmt w:val="bullet"/>
      <w:lvlText w:val="•"/>
      <w:lvlJc w:val="left"/>
      <w:pPr>
        <w:ind w:left="7083" w:hanging="420"/>
      </w:pPr>
      <w:rPr>
        <w:rFonts w:hint="default"/>
      </w:rPr>
    </w:lvl>
    <w:lvl w:ilvl="8" w:tplc="8176F9CE">
      <w:numFmt w:val="bullet"/>
      <w:lvlText w:val="•"/>
      <w:lvlJc w:val="left"/>
      <w:pPr>
        <w:ind w:left="7903" w:hanging="420"/>
      </w:pPr>
      <w:rPr>
        <w:rFonts w:hint="default"/>
      </w:rPr>
    </w:lvl>
  </w:abstractNum>
  <w:abstractNum w:abstractNumId="5" w15:restartNumberingAfterBreak="0">
    <w:nsid w:val="166835E0"/>
    <w:multiLevelType w:val="hybridMultilevel"/>
    <w:tmpl w:val="16D070B0"/>
    <w:lvl w:ilvl="0" w:tplc="E7263F60">
      <w:start w:val="1"/>
      <w:numFmt w:val="decimal"/>
      <w:lvlText w:val="%1."/>
      <w:lvlJc w:val="left"/>
      <w:pPr>
        <w:ind w:left="980" w:hanging="720"/>
        <w:jc w:val="left"/>
      </w:pPr>
      <w:rPr>
        <w:rFonts w:ascii="Times New Roman" w:eastAsia="Times New Roman" w:hAnsi="Times New Roman" w:cs="Times New Roman" w:hint="default"/>
        <w:b/>
        <w:bCs/>
        <w:spacing w:val="-2"/>
        <w:w w:val="99"/>
        <w:sz w:val="24"/>
        <w:szCs w:val="24"/>
      </w:rPr>
    </w:lvl>
    <w:lvl w:ilvl="1" w:tplc="A2F07BB6">
      <w:numFmt w:val="bullet"/>
      <w:lvlText w:val="•"/>
      <w:lvlJc w:val="left"/>
      <w:pPr>
        <w:ind w:left="1836" w:hanging="720"/>
      </w:pPr>
      <w:rPr>
        <w:rFonts w:hint="default"/>
      </w:rPr>
    </w:lvl>
    <w:lvl w:ilvl="2" w:tplc="9ADA1BBE">
      <w:numFmt w:val="bullet"/>
      <w:lvlText w:val="•"/>
      <w:lvlJc w:val="left"/>
      <w:pPr>
        <w:ind w:left="2692" w:hanging="720"/>
      </w:pPr>
      <w:rPr>
        <w:rFonts w:hint="default"/>
      </w:rPr>
    </w:lvl>
    <w:lvl w:ilvl="3" w:tplc="C9C4F11E">
      <w:numFmt w:val="bullet"/>
      <w:lvlText w:val="•"/>
      <w:lvlJc w:val="left"/>
      <w:pPr>
        <w:ind w:left="3549" w:hanging="720"/>
      </w:pPr>
      <w:rPr>
        <w:rFonts w:hint="default"/>
      </w:rPr>
    </w:lvl>
    <w:lvl w:ilvl="4" w:tplc="94560D58">
      <w:numFmt w:val="bullet"/>
      <w:lvlText w:val="•"/>
      <w:lvlJc w:val="left"/>
      <w:pPr>
        <w:ind w:left="4405" w:hanging="720"/>
      </w:pPr>
      <w:rPr>
        <w:rFonts w:hint="default"/>
      </w:rPr>
    </w:lvl>
    <w:lvl w:ilvl="5" w:tplc="46DCE516">
      <w:numFmt w:val="bullet"/>
      <w:lvlText w:val="•"/>
      <w:lvlJc w:val="left"/>
      <w:pPr>
        <w:ind w:left="5262" w:hanging="720"/>
      </w:pPr>
      <w:rPr>
        <w:rFonts w:hint="default"/>
      </w:rPr>
    </w:lvl>
    <w:lvl w:ilvl="6" w:tplc="4106D8E0">
      <w:numFmt w:val="bullet"/>
      <w:lvlText w:val="•"/>
      <w:lvlJc w:val="left"/>
      <w:pPr>
        <w:ind w:left="6118" w:hanging="720"/>
      </w:pPr>
      <w:rPr>
        <w:rFonts w:hint="default"/>
      </w:rPr>
    </w:lvl>
    <w:lvl w:ilvl="7" w:tplc="82464872">
      <w:numFmt w:val="bullet"/>
      <w:lvlText w:val="•"/>
      <w:lvlJc w:val="left"/>
      <w:pPr>
        <w:ind w:left="6975" w:hanging="720"/>
      </w:pPr>
      <w:rPr>
        <w:rFonts w:hint="default"/>
      </w:rPr>
    </w:lvl>
    <w:lvl w:ilvl="8" w:tplc="BB1CAB42">
      <w:numFmt w:val="bullet"/>
      <w:lvlText w:val="•"/>
      <w:lvlJc w:val="left"/>
      <w:pPr>
        <w:ind w:left="7831" w:hanging="720"/>
      </w:pPr>
      <w:rPr>
        <w:rFonts w:hint="default"/>
      </w:rPr>
    </w:lvl>
  </w:abstractNum>
  <w:abstractNum w:abstractNumId="6" w15:restartNumberingAfterBreak="0">
    <w:nsid w:val="3C4730A2"/>
    <w:multiLevelType w:val="hybridMultilevel"/>
    <w:tmpl w:val="F6524F44"/>
    <w:lvl w:ilvl="0" w:tplc="516AA984">
      <w:start w:val="1"/>
      <w:numFmt w:val="decimal"/>
      <w:lvlText w:val="%1."/>
      <w:lvlJc w:val="left"/>
      <w:pPr>
        <w:ind w:left="980" w:hanging="720"/>
        <w:jc w:val="left"/>
      </w:pPr>
      <w:rPr>
        <w:rFonts w:ascii="Times New Roman" w:eastAsia="Times New Roman" w:hAnsi="Times New Roman" w:cs="Times New Roman" w:hint="default"/>
        <w:b/>
        <w:bCs/>
        <w:spacing w:val="-2"/>
        <w:w w:val="99"/>
        <w:sz w:val="24"/>
        <w:szCs w:val="24"/>
      </w:rPr>
    </w:lvl>
    <w:lvl w:ilvl="1" w:tplc="D004C80E">
      <w:start w:val="1"/>
      <w:numFmt w:val="lowerLetter"/>
      <w:lvlText w:val="(%2)"/>
      <w:lvlJc w:val="left"/>
      <w:pPr>
        <w:ind w:left="1700" w:hanging="720"/>
        <w:jc w:val="left"/>
      </w:pPr>
      <w:rPr>
        <w:rFonts w:ascii="Times New Roman" w:eastAsia="Times New Roman" w:hAnsi="Times New Roman" w:cs="Times New Roman" w:hint="default"/>
        <w:spacing w:val="-28"/>
        <w:w w:val="99"/>
        <w:sz w:val="24"/>
        <w:szCs w:val="24"/>
      </w:rPr>
    </w:lvl>
    <w:lvl w:ilvl="2" w:tplc="34F88BE6">
      <w:start w:val="1"/>
      <w:numFmt w:val="lowerRoman"/>
      <w:lvlText w:val="%3)"/>
      <w:lvlJc w:val="left"/>
      <w:pPr>
        <w:ind w:left="3140" w:hanging="360"/>
        <w:jc w:val="left"/>
      </w:pPr>
      <w:rPr>
        <w:rFonts w:ascii="Times New Roman" w:eastAsia="Times New Roman" w:hAnsi="Times New Roman" w:cs="Times New Roman" w:hint="default"/>
        <w:spacing w:val="-16"/>
        <w:w w:val="99"/>
        <w:sz w:val="24"/>
        <w:szCs w:val="24"/>
      </w:rPr>
    </w:lvl>
    <w:lvl w:ilvl="3" w:tplc="59102E94">
      <w:numFmt w:val="bullet"/>
      <w:lvlText w:val="•"/>
      <w:lvlJc w:val="left"/>
      <w:pPr>
        <w:ind w:left="3940" w:hanging="360"/>
      </w:pPr>
      <w:rPr>
        <w:rFonts w:hint="default"/>
      </w:rPr>
    </w:lvl>
    <w:lvl w:ilvl="4" w:tplc="737C00AE">
      <w:numFmt w:val="bullet"/>
      <w:lvlText w:val="•"/>
      <w:lvlJc w:val="left"/>
      <w:pPr>
        <w:ind w:left="4741" w:hanging="360"/>
      </w:pPr>
      <w:rPr>
        <w:rFonts w:hint="default"/>
      </w:rPr>
    </w:lvl>
    <w:lvl w:ilvl="5" w:tplc="6E72A300">
      <w:numFmt w:val="bullet"/>
      <w:lvlText w:val="•"/>
      <w:lvlJc w:val="left"/>
      <w:pPr>
        <w:ind w:left="5541" w:hanging="360"/>
      </w:pPr>
      <w:rPr>
        <w:rFonts w:hint="default"/>
      </w:rPr>
    </w:lvl>
    <w:lvl w:ilvl="6" w:tplc="A7B8C11A">
      <w:numFmt w:val="bullet"/>
      <w:lvlText w:val="•"/>
      <w:lvlJc w:val="left"/>
      <w:pPr>
        <w:ind w:left="6342" w:hanging="360"/>
      </w:pPr>
      <w:rPr>
        <w:rFonts w:hint="default"/>
      </w:rPr>
    </w:lvl>
    <w:lvl w:ilvl="7" w:tplc="AA6800B4">
      <w:numFmt w:val="bullet"/>
      <w:lvlText w:val="•"/>
      <w:lvlJc w:val="left"/>
      <w:pPr>
        <w:ind w:left="7142" w:hanging="360"/>
      </w:pPr>
      <w:rPr>
        <w:rFonts w:hint="default"/>
      </w:rPr>
    </w:lvl>
    <w:lvl w:ilvl="8" w:tplc="728CFCDC">
      <w:numFmt w:val="bullet"/>
      <w:lvlText w:val="•"/>
      <w:lvlJc w:val="left"/>
      <w:pPr>
        <w:ind w:left="7943" w:hanging="360"/>
      </w:pPr>
      <w:rPr>
        <w:rFonts w:hint="default"/>
      </w:rPr>
    </w:lvl>
  </w:abstractNum>
  <w:abstractNum w:abstractNumId="7" w15:restartNumberingAfterBreak="0">
    <w:nsid w:val="42353E49"/>
    <w:multiLevelType w:val="hybridMultilevel"/>
    <w:tmpl w:val="04E654DC"/>
    <w:lvl w:ilvl="0" w:tplc="60F8A944">
      <w:start w:val="1"/>
      <w:numFmt w:val="lowerLetter"/>
      <w:lvlText w:val="(%1)"/>
      <w:lvlJc w:val="left"/>
      <w:pPr>
        <w:ind w:left="1340" w:hanging="360"/>
      </w:pPr>
      <w:rPr>
        <w:rFonts w:hint="default"/>
        <w:b w:val="0"/>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8" w15:restartNumberingAfterBreak="0">
    <w:nsid w:val="46EC0F01"/>
    <w:multiLevelType w:val="hybridMultilevel"/>
    <w:tmpl w:val="83200A04"/>
    <w:lvl w:ilvl="0" w:tplc="CB4A6FC0">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48DF5DFA"/>
    <w:multiLevelType w:val="hybridMultilevel"/>
    <w:tmpl w:val="F3C6A848"/>
    <w:lvl w:ilvl="0" w:tplc="7936A740">
      <w:start w:val="1"/>
      <w:numFmt w:val="lowerLetter"/>
      <w:lvlText w:val="(%1)"/>
      <w:lvlJc w:val="left"/>
      <w:pPr>
        <w:ind w:left="1700" w:hanging="720"/>
        <w:jc w:val="left"/>
      </w:pPr>
      <w:rPr>
        <w:rFonts w:ascii="Times New Roman" w:eastAsia="Times New Roman" w:hAnsi="Times New Roman" w:cs="Times New Roman" w:hint="default"/>
        <w:spacing w:val="-2"/>
        <w:w w:val="99"/>
        <w:sz w:val="24"/>
        <w:szCs w:val="24"/>
      </w:rPr>
    </w:lvl>
    <w:lvl w:ilvl="1" w:tplc="AB10F3A0">
      <w:numFmt w:val="bullet"/>
      <w:lvlText w:val="•"/>
      <w:lvlJc w:val="left"/>
      <w:pPr>
        <w:ind w:left="2484" w:hanging="720"/>
      </w:pPr>
      <w:rPr>
        <w:rFonts w:hint="default"/>
      </w:rPr>
    </w:lvl>
    <w:lvl w:ilvl="2" w:tplc="E2BCE19C">
      <w:numFmt w:val="bullet"/>
      <w:lvlText w:val="•"/>
      <w:lvlJc w:val="left"/>
      <w:pPr>
        <w:ind w:left="3268" w:hanging="720"/>
      </w:pPr>
      <w:rPr>
        <w:rFonts w:hint="default"/>
      </w:rPr>
    </w:lvl>
    <w:lvl w:ilvl="3" w:tplc="AD202DDE">
      <w:numFmt w:val="bullet"/>
      <w:lvlText w:val="•"/>
      <w:lvlJc w:val="left"/>
      <w:pPr>
        <w:ind w:left="4053" w:hanging="720"/>
      </w:pPr>
      <w:rPr>
        <w:rFonts w:hint="default"/>
      </w:rPr>
    </w:lvl>
    <w:lvl w:ilvl="4" w:tplc="0FEC5106">
      <w:numFmt w:val="bullet"/>
      <w:lvlText w:val="•"/>
      <w:lvlJc w:val="left"/>
      <w:pPr>
        <w:ind w:left="4837" w:hanging="720"/>
      </w:pPr>
      <w:rPr>
        <w:rFonts w:hint="default"/>
      </w:rPr>
    </w:lvl>
    <w:lvl w:ilvl="5" w:tplc="BF36F1C6">
      <w:numFmt w:val="bullet"/>
      <w:lvlText w:val="•"/>
      <w:lvlJc w:val="left"/>
      <w:pPr>
        <w:ind w:left="5622" w:hanging="720"/>
      </w:pPr>
      <w:rPr>
        <w:rFonts w:hint="default"/>
      </w:rPr>
    </w:lvl>
    <w:lvl w:ilvl="6" w:tplc="F3A48508">
      <w:numFmt w:val="bullet"/>
      <w:lvlText w:val="•"/>
      <w:lvlJc w:val="left"/>
      <w:pPr>
        <w:ind w:left="6406" w:hanging="720"/>
      </w:pPr>
      <w:rPr>
        <w:rFonts w:hint="default"/>
      </w:rPr>
    </w:lvl>
    <w:lvl w:ilvl="7" w:tplc="F95C0954">
      <w:numFmt w:val="bullet"/>
      <w:lvlText w:val="•"/>
      <w:lvlJc w:val="left"/>
      <w:pPr>
        <w:ind w:left="7191" w:hanging="720"/>
      </w:pPr>
      <w:rPr>
        <w:rFonts w:hint="default"/>
      </w:rPr>
    </w:lvl>
    <w:lvl w:ilvl="8" w:tplc="44F83E6C">
      <w:numFmt w:val="bullet"/>
      <w:lvlText w:val="•"/>
      <w:lvlJc w:val="left"/>
      <w:pPr>
        <w:ind w:left="7975" w:hanging="720"/>
      </w:pPr>
      <w:rPr>
        <w:rFonts w:hint="default"/>
      </w:rPr>
    </w:lvl>
  </w:abstractNum>
  <w:abstractNum w:abstractNumId="10" w15:restartNumberingAfterBreak="0">
    <w:nsid w:val="524A1AD5"/>
    <w:multiLevelType w:val="hybridMultilevel"/>
    <w:tmpl w:val="34CE42B0"/>
    <w:lvl w:ilvl="0" w:tplc="04090017">
      <w:start w:val="1"/>
      <w:numFmt w:val="lowerLetter"/>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2763E4F"/>
    <w:multiLevelType w:val="hybridMultilevel"/>
    <w:tmpl w:val="5C3A7312"/>
    <w:lvl w:ilvl="0" w:tplc="DD280B8E">
      <w:start w:val="1"/>
      <w:numFmt w:val="lowerLetter"/>
      <w:lvlText w:val="(%1)"/>
      <w:lvlJc w:val="left"/>
      <w:pPr>
        <w:ind w:left="1700" w:hanging="720"/>
        <w:jc w:val="left"/>
      </w:pPr>
      <w:rPr>
        <w:rFonts w:ascii="Times New Roman" w:eastAsia="Times New Roman" w:hAnsi="Times New Roman" w:cs="Times New Roman" w:hint="default"/>
        <w:spacing w:val="-3"/>
        <w:w w:val="99"/>
        <w:sz w:val="24"/>
        <w:szCs w:val="24"/>
      </w:rPr>
    </w:lvl>
    <w:lvl w:ilvl="1" w:tplc="C17645DE">
      <w:numFmt w:val="bullet"/>
      <w:lvlText w:val="•"/>
      <w:lvlJc w:val="left"/>
      <w:pPr>
        <w:ind w:left="2484" w:hanging="720"/>
      </w:pPr>
      <w:rPr>
        <w:rFonts w:hint="default"/>
      </w:rPr>
    </w:lvl>
    <w:lvl w:ilvl="2" w:tplc="D0AE6450">
      <w:numFmt w:val="bullet"/>
      <w:lvlText w:val="•"/>
      <w:lvlJc w:val="left"/>
      <w:pPr>
        <w:ind w:left="3268" w:hanging="720"/>
      </w:pPr>
      <w:rPr>
        <w:rFonts w:hint="default"/>
      </w:rPr>
    </w:lvl>
    <w:lvl w:ilvl="3" w:tplc="AFC46E8E">
      <w:numFmt w:val="bullet"/>
      <w:lvlText w:val="•"/>
      <w:lvlJc w:val="left"/>
      <w:pPr>
        <w:ind w:left="4053" w:hanging="720"/>
      </w:pPr>
      <w:rPr>
        <w:rFonts w:hint="default"/>
      </w:rPr>
    </w:lvl>
    <w:lvl w:ilvl="4" w:tplc="D640E152">
      <w:numFmt w:val="bullet"/>
      <w:lvlText w:val="•"/>
      <w:lvlJc w:val="left"/>
      <w:pPr>
        <w:ind w:left="4837" w:hanging="720"/>
      </w:pPr>
      <w:rPr>
        <w:rFonts w:hint="default"/>
      </w:rPr>
    </w:lvl>
    <w:lvl w:ilvl="5" w:tplc="B1A69DAA">
      <w:numFmt w:val="bullet"/>
      <w:lvlText w:val="•"/>
      <w:lvlJc w:val="left"/>
      <w:pPr>
        <w:ind w:left="5622" w:hanging="720"/>
      </w:pPr>
      <w:rPr>
        <w:rFonts w:hint="default"/>
      </w:rPr>
    </w:lvl>
    <w:lvl w:ilvl="6" w:tplc="F66C34F0">
      <w:numFmt w:val="bullet"/>
      <w:lvlText w:val="•"/>
      <w:lvlJc w:val="left"/>
      <w:pPr>
        <w:ind w:left="6406" w:hanging="720"/>
      </w:pPr>
      <w:rPr>
        <w:rFonts w:hint="default"/>
      </w:rPr>
    </w:lvl>
    <w:lvl w:ilvl="7" w:tplc="51AA7A3A">
      <w:numFmt w:val="bullet"/>
      <w:lvlText w:val="•"/>
      <w:lvlJc w:val="left"/>
      <w:pPr>
        <w:ind w:left="7191" w:hanging="720"/>
      </w:pPr>
      <w:rPr>
        <w:rFonts w:hint="default"/>
      </w:rPr>
    </w:lvl>
    <w:lvl w:ilvl="8" w:tplc="6436F9E8">
      <w:numFmt w:val="bullet"/>
      <w:lvlText w:val="•"/>
      <w:lvlJc w:val="left"/>
      <w:pPr>
        <w:ind w:left="7975" w:hanging="720"/>
      </w:pPr>
      <w:rPr>
        <w:rFonts w:hint="default"/>
      </w:rPr>
    </w:lvl>
  </w:abstractNum>
  <w:abstractNum w:abstractNumId="12" w15:restartNumberingAfterBreak="0">
    <w:nsid w:val="53495136"/>
    <w:multiLevelType w:val="hybridMultilevel"/>
    <w:tmpl w:val="8B96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D06EB"/>
    <w:multiLevelType w:val="hybridMultilevel"/>
    <w:tmpl w:val="2018B7C2"/>
    <w:lvl w:ilvl="0" w:tplc="192C3342">
      <w:start w:val="5"/>
      <w:numFmt w:val="decimal"/>
      <w:lvlText w:val="%1."/>
      <w:lvlJc w:val="left"/>
      <w:pPr>
        <w:ind w:left="890" w:hanging="720"/>
        <w:jc w:val="right"/>
      </w:pPr>
      <w:rPr>
        <w:rFonts w:ascii="Times New Roman" w:eastAsia="Times New Roman" w:hAnsi="Times New Roman" w:cs="Times New Roman" w:hint="default"/>
        <w:b/>
        <w:bCs/>
        <w:spacing w:val="-2"/>
        <w:w w:val="99"/>
        <w:sz w:val="24"/>
        <w:szCs w:val="24"/>
      </w:rPr>
    </w:lvl>
    <w:lvl w:ilvl="1" w:tplc="D536109E">
      <w:start w:val="1"/>
      <w:numFmt w:val="lowerLetter"/>
      <w:lvlText w:val="%2)"/>
      <w:lvlJc w:val="left"/>
      <w:pPr>
        <w:ind w:left="1700" w:hanging="360"/>
        <w:jc w:val="left"/>
      </w:pPr>
      <w:rPr>
        <w:rFonts w:ascii="Times New Roman" w:eastAsia="Times New Roman" w:hAnsi="Times New Roman" w:cs="Times New Roman" w:hint="default"/>
        <w:spacing w:val="-28"/>
        <w:w w:val="99"/>
        <w:sz w:val="24"/>
        <w:szCs w:val="24"/>
      </w:rPr>
    </w:lvl>
    <w:lvl w:ilvl="2" w:tplc="D77654DA">
      <w:numFmt w:val="bullet"/>
      <w:lvlText w:val="•"/>
      <w:lvlJc w:val="left"/>
      <w:pPr>
        <w:ind w:left="2604" w:hanging="360"/>
      </w:pPr>
      <w:rPr>
        <w:rFonts w:hint="default"/>
      </w:rPr>
    </w:lvl>
    <w:lvl w:ilvl="3" w:tplc="CAB4D5FA">
      <w:numFmt w:val="bullet"/>
      <w:lvlText w:val="•"/>
      <w:lvlJc w:val="left"/>
      <w:pPr>
        <w:ind w:left="3509" w:hanging="360"/>
      </w:pPr>
      <w:rPr>
        <w:rFonts w:hint="default"/>
      </w:rPr>
    </w:lvl>
    <w:lvl w:ilvl="4" w:tplc="8CBA5632">
      <w:numFmt w:val="bullet"/>
      <w:lvlText w:val="•"/>
      <w:lvlJc w:val="left"/>
      <w:pPr>
        <w:ind w:left="4414" w:hanging="360"/>
      </w:pPr>
      <w:rPr>
        <w:rFonts w:hint="default"/>
      </w:rPr>
    </w:lvl>
    <w:lvl w:ilvl="5" w:tplc="16761620">
      <w:numFmt w:val="bullet"/>
      <w:lvlText w:val="•"/>
      <w:lvlJc w:val="left"/>
      <w:pPr>
        <w:ind w:left="5319" w:hanging="360"/>
      </w:pPr>
      <w:rPr>
        <w:rFonts w:hint="default"/>
      </w:rPr>
    </w:lvl>
    <w:lvl w:ilvl="6" w:tplc="3D287D5C">
      <w:numFmt w:val="bullet"/>
      <w:lvlText w:val="•"/>
      <w:lvlJc w:val="left"/>
      <w:pPr>
        <w:ind w:left="6224" w:hanging="360"/>
      </w:pPr>
      <w:rPr>
        <w:rFonts w:hint="default"/>
      </w:rPr>
    </w:lvl>
    <w:lvl w:ilvl="7" w:tplc="B6FECA74">
      <w:numFmt w:val="bullet"/>
      <w:lvlText w:val="•"/>
      <w:lvlJc w:val="left"/>
      <w:pPr>
        <w:ind w:left="7129" w:hanging="360"/>
      </w:pPr>
      <w:rPr>
        <w:rFonts w:hint="default"/>
      </w:rPr>
    </w:lvl>
    <w:lvl w:ilvl="8" w:tplc="3732F34C">
      <w:numFmt w:val="bullet"/>
      <w:lvlText w:val="•"/>
      <w:lvlJc w:val="left"/>
      <w:pPr>
        <w:ind w:left="8034" w:hanging="360"/>
      </w:pPr>
      <w:rPr>
        <w:rFonts w:hint="default"/>
      </w:rPr>
    </w:lvl>
  </w:abstractNum>
  <w:abstractNum w:abstractNumId="14" w15:restartNumberingAfterBreak="0">
    <w:nsid w:val="62034EF5"/>
    <w:multiLevelType w:val="hybridMultilevel"/>
    <w:tmpl w:val="34CE42B0"/>
    <w:lvl w:ilvl="0" w:tplc="04090017">
      <w:start w:val="1"/>
      <w:numFmt w:val="lowerLetter"/>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62AE78EB"/>
    <w:multiLevelType w:val="hybridMultilevel"/>
    <w:tmpl w:val="4F3E88E8"/>
    <w:lvl w:ilvl="0" w:tplc="CDD61F42">
      <w:start w:val="1"/>
      <w:numFmt w:val="lowerLetter"/>
      <w:lvlText w:val="(%1)"/>
      <w:lvlJc w:val="left"/>
      <w:pPr>
        <w:ind w:left="1340" w:hanging="360"/>
        <w:jc w:val="left"/>
      </w:pPr>
      <w:rPr>
        <w:rFonts w:ascii="Times New Roman" w:eastAsia="Times New Roman" w:hAnsi="Times New Roman" w:cs="Times New Roman" w:hint="default"/>
        <w:spacing w:val="-28"/>
        <w:w w:val="99"/>
        <w:sz w:val="24"/>
        <w:szCs w:val="24"/>
      </w:rPr>
    </w:lvl>
    <w:lvl w:ilvl="1" w:tplc="987A1FC4">
      <w:numFmt w:val="bullet"/>
      <w:lvlText w:val="•"/>
      <w:lvlJc w:val="left"/>
      <w:pPr>
        <w:ind w:left="2160" w:hanging="360"/>
      </w:pPr>
      <w:rPr>
        <w:rFonts w:hint="default"/>
      </w:rPr>
    </w:lvl>
    <w:lvl w:ilvl="2" w:tplc="1B7CAFAE">
      <w:numFmt w:val="bullet"/>
      <w:lvlText w:val="•"/>
      <w:lvlJc w:val="left"/>
      <w:pPr>
        <w:ind w:left="2980" w:hanging="360"/>
      </w:pPr>
      <w:rPr>
        <w:rFonts w:hint="default"/>
      </w:rPr>
    </w:lvl>
    <w:lvl w:ilvl="3" w:tplc="493A97DE">
      <w:numFmt w:val="bullet"/>
      <w:lvlText w:val="•"/>
      <w:lvlJc w:val="left"/>
      <w:pPr>
        <w:ind w:left="3801" w:hanging="360"/>
      </w:pPr>
      <w:rPr>
        <w:rFonts w:hint="default"/>
      </w:rPr>
    </w:lvl>
    <w:lvl w:ilvl="4" w:tplc="C176843A">
      <w:numFmt w:val="bullet"/>
      <w:lvlText w:val="•"/>
      <w:lvlJc w:val="left"/>
      <w:pPr>
        <w:ind w:left="4621" w:hanging="360"/>
      </w:pPr>
      <w:rPr>
        <w:rFonts w:hint="default"/>
      </w:rPr>
    </w:lvl>
    <w:lvl w:ilvl="5" w:tplc="28AA8C38">
      <w:numFmt w:val="bullet"/>
      <w:lvlText w:val="•"/>
      <w:lvlJc w:val="left"/>
      <w:pPr>
        <w:ind w:left="5442" w:hanging="360"/>
      </w:pPr>
      <w:rPr>
        <w:rFonts w:hint="default"/>
      </w:rPr>
    </w:lvl>
    <w:lvl w:ilvl="6" w:tplc="BEC05D0E">
      <w:numFmt w:val="bullet"/>
      <w:lvlText w:val="•"/>
      <w:lvlJc w:val="left"/>
      <w:pPr>
        <w:ind w:left="6262" w:hanging="360"/>
      </w:pPr>
      <w:rPr>
        <w:rFonts w:hint="default"/>
      </w:rPr>
    </w:lvl>
    <w:lvl w:ilvl="7" w:tplc="462EB3AE">
      <w:numFmt w:val="bullet"/>
      <w:lvlText w:val="•"/>
      <w:lvlJc w:val="left"/>
      <w:pPr>
        <w:ind w:left="7083" w:hanging="360"/>
      </w:pPr>
      <w:rPr>
        <w:rFonts w:hint="default"/>
      </w:rPr>
    </w:lvl>
    <w:lvl w:ilvl="8" w:tplc="CA361616">
      <w:numFmt w:val="bullet"/>
      <w:lvlText w:val="•"/>
      <w:lvlJc w:val="left"/>
      <w:pPr>
        <w:ind w:left="7903" w:hanging="360"/>
      </w:pPr>
      <w:rPr>
        <w:rFonts w:hint="default"/>
      </w:rPr>
    </w:lvl>
  </w:abstractNum>
  <w:abstractNum w:abstractNumId="16" w15:restartNumberingAfterBreak="0">
    <w:nsid w:val="64F37D4C"/>
    <w:multiLevelType w:val="hybridMultilevel"/>
    <w:tmpl w:val="6C72C2FE"/>
    <w:lvl w:ilvl="0" w:tplc="BAD61BA2">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7" w15:restartNumberingAfterBreak="0">
    <w:nsid w:val="678F3585"/>
    <w:multiLevelType w:val="hybridMultilevel"/>
    <w:tmpl w:val="F1F83B86"/>
    <w:lvl w:ilvl="0" w:tplc="E5B60704">
      <w:start w:val="1"/>
      <w:numFmt w:val="lowerLetter"/>
      <w:lvlText w:val="(%1)"/>
      <w:lvlJc w:val="left"/>
      <w:pPr>
        <w:ind w:left="1700" w:hanging="720"/>
        <w:jc w:val="left"/>
      </w:pPr>
      <w:rPr>
        <w:rFonts w:ascii="Times New Roman" w:eastAsia="Times New Roman" w:hAnsi="Times New Roman" w:cs="Times New Roman" w:hint="default"/>
        <w:spacing w:val="-2"/>
        <w:w w:val="99"/>
        <w:sz w:val="24"/>
        <w:szCs w:val="24"/>
      </w:rPr>
    </w:lvl>
    <w:lvl w:ilvl="1" w:tplc="998CFE0C">
      <w:numFmt w:val="bullet"/>
      <w:lvlText w:val="•"/>
      <w:lvlJc w:val="left"/>
      <w:pPr>
        <w:ind w:left="2484" w:hanging="720"/>
      </w:pPr>
      <w:rPr>
        <w:rFonts w:hint="default"/>
      </w:rPr>
    </w:lvl>
    <w:lvl w:ilvl="2" w:tplc="C71AD734">
      <w:numFmt w:val="bullet"/>
      <w:lvlText w:val="•"/>
      <w:lvlJc w:val="left"/>
      <w:pPr>
        <w:ind w:left="3268" w:hanging="720"/>
      </w:pPr>
      <w:rPr>
        <w:rFonts w:hint="default"/>
      </w:rPr>
    </w:lvl>
    <w:lvl w:ilvl="3" w:tplc="8AD244C8">
      <w:numFmt w:val="bullet"/>
      <w:lvlText w:val="•"/>
      <w:lvlJc w:val="left"/>
      <w:pPr>
        <w:ind w:left="4053" w:hanging="720"/>
      </w:pPr>
      <w:rPr>
        <w:rFonts w:hint="default"/>
      </w:rPr>
    </w:lvl>
    <w:lvl w:ilvl="4" w:tplc="27CE4DDA">
      <w:numFmt w:val="bullet"/>
      <w:lvlText w:val="•"/>
      <w:lvlJc w:val="left"/>
      <w:pPr>
        <w:ind w:left="4837" w:hanging="720"/>
      </w:pPr>
      <w:rPr>
        <w:rFonts w:hint="default"/>
      </w:rPr>
    </w:lvl>
    <w:lvl w:ilvl="5" w:tplc="06A8AD4E">
      <w:numFmt w:val="bullet"/>
      <w:lvlText w:val="•"/>
      <w:lvlJc w:val="left"/>
      <w:pPr>
        <w:ind w:left="5622" w:hanging="720"/>
      </w:pPr>
      <w:rPr>
        <w:rFonts w:hint="default"/>
      </w:rPr>
    </w:lvl>
    <w:lvl w:ilvl="6" w:tplc="17DEE3E6">
      <w:numFmt w:val="bullet"/>
      <w:lvlText w:val="•"/>
      <w:lvlJc w:val="left"/>
      <w:pPr>
        <w:ind w:left="6406" w:hanging="720"/>
      </w:pPr>
      <w:rPr>
        <w:rFonts w:hint="default"/>
      </w:rPr>
    </w:lvl>
    <w:lvl w:ilvl="7" w:tplc="6EF2BFBA">
      <w:numFmt w:val="bullet"/>
      <w:lvlText w:val="•"/>
      <w:lvlJc w:val="left"/>
      <w:pPr>
        <w:ind w:left="7191" w:hanging="720"/>
      </w:pPr>
      <w:rPr>
        <w:rFonts w:hint="default"/>
      </w:rPr>
    </w:lvl>
    <w:lvl w:ilvl="8" w:tplc="DEBC7A72">
      <w:numFmt w:val="bullet"/>
      <w:lvlText w:val="•"/>
      <w:lvlJc w:val="left"/>
      <w:pPr>
        <w:ind w:left="7975" w:hanging="720"/>
      </w:pPr>
      <w:rPr>
        <w:rFonts w:hint="default"/>
      </w:rPr>
    </w:lvl>
  </w:abstractNum>
  <w:abstractNum w:abstractNumId="18" w15:restartNumberingAfterBreak="0">
    <w:nsid w:val="69CE53C0"/>
    <w:multiLevelType w:val="hybridMultilevel"/>
    <w:tmpl w:val="5BD43AAA"/>
    <w:lvl w:ilvl="0" w:tplc="4734F45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9" w15:restartNumberingAfterBreak="0">
    <w:nsid w:val="6C4565F4"/>
    <w:multiLevelType w:val="hybridMultilevel"/>
    <w:tmpl w:val="02BA1962"/>
    <w:lvl w:ilvl="0" w:tplc="38E4E4E4">
      <w:start w:val="1"/>
      <w:numFmt w:val="lowerLetter"/>
      <w:lvlText w:val="(%1)"/>
      <w:lvlJc w:val="left"/>
      <w:pPr>
        <w:ind w:left="1340" w:hanging="360"/>
        <w:jc w:val="left"/>
      </w:pPr>
      <w:rPr>
        <w:rFonts w:ascii="Times New Roman" w:eastAsia="Times New Roman" w:hAnsi="Times New Roman" w:cs="Times New Roman" w:hint="default"/>
        <w:spacing w:val="-28"/>
        <w:w w:val="99"/>
        <w:sz w:val="24"/>
        <w:szCs w:val="24"/>
      </w:rPr>
    </w:lvl>
    <w:lvl w:ilvl="1" w:tplc="8158888C">
      <w:numFmt w:val="bullet"/>
      <w:lvlText w:val="•"/>
      <w:lvlJc w:val="left"/>
      <w:pPr>
        <w:ind w:left="2160" w:hanging="360"/>
      </w:pPr>
      <w:rPr>
        <w:rFonts w:hint="default"/>
      </w:rPr>
    </w:lvl>
    <w:lvl w:ilvl="2" w:tplc="F162C6E2">
      <w:numFmt w:val="bullet"/>
      <w:lvlText w:val="•"/>
      <w:lvlJc w:val="left"/>
      <w:pPr>
        <w:ind w:left="2980" w:hanging="360"/>
      </w:pPr>
      <w:rPr>
        <w:rFonts w:hint="default"/>
      </w:rPr>
    </w:lvl>
    <w:lvl w:ilvl="3" w:tplc="645484D2">
      <w:numFmt w:val="bullet"/>
      <w:lvlText w:val="•"/>
      <w:lvlJc w:val="left"/>
      <w:pPr>
        <w:ind w:left="3801" w:hanging="360"/>
      </w:pPr>
      <w:rPr>
        <w:rFonts w:hint="default"/>
      </w:rPr>
    </w:lvl>
    <w:lvl w:ilvl="4" w:tplc="E42CF9B2">
      <w:numFmt w:val="bullet"/>
      <w:lvlText w:val="•"/>
      <w:lvlJc w:val="left"/>
      <w:pPr>
        <w:ind w:left="4621" w:hanging="360"/>
      </w:pPr>
      <w:rPr>
        <w:rFonts w:hint="default"/>
      </w:rPr>
    </w:lvl>
    <w:lvl w:ilvl="5" w:tplc="CBB68D28">
      <w:numFmt w:val="bullet"/>
      <w:lvlText w:val="•"/>
      <w:lvlJc w:val="left"/>
      <w:pPr>
        <w:ind w:left="5442" w:hanging="360"/>
      </w:pPr>
      <w:rPr>
        <w:rFonts w:hint="default"/>
      </w:rPr>
    </w:lvl>
    <w:lvl w:ilvl="6" w:tplc="A8F66B32">
      <w:numFmt w:val="bullet"/>
      <w:lvlText w:val="•"/>
      <w:lvlJc w:val="left"/>
      <w:pPr>
        <w:ind w:left="6262" w:hanging="360"/>
      </w:pPr>
      <w:rPr>
        <w:rFonts w:hint="default"/>
      </w:rPr>
    </w:lvl>
    <w:lvl w:ilvl="7" w:tplc="F21241B8">
      <w:numFmt w:val="bullet"/>
      <w:lvlText w:val="•"/>
      <w:lvlJc w:val="left"/>
      <w:pPr>
        <w:ind w:left="7083" w:hanging="360"/>
      </w:pPr>
      <w:rPr>
        <w:rFonts w:hint="default"/>
      </w:rPr>
    </w:lvl>
    <w:lvl w:ilvl="8" w:tplc="8F0E8DE6">
      <w:numFmt w:val="bullet"/>
      <w:lvlText w:val="•"/>
      <w:lvlJc w:val="left"/>
      <w:pPr>
        <w:ind w:left="7903" w:hanging="360"/>
      </w:pPr>
      <w:rPr>
        <w:rFonts w:hint="default"/>
      </w:rPr>
    </w:lvl>
  </w:abstractNum>
  <w:num w:numId="1">
    <w:abstractNumId w:val="17"/>
  </w:num>
  <w:num w:numId="2">
    <w:abstractNumId w:val="19"/>
  </w:num>
  <w:num w:numId="3">
    <w:abstractNumId w:val="3"/>
  </w:num>
  <w:num w:numId="4">
    <w:abstractNumId w:val="11"/>
  </w:num>
  <w:num w:numId="5">
    <w:abstractNumId w:val="15"/>
  </w:num>
  <w:num w:numId="6">
    <w:abstractNumId w:val="9"/>
  </w:num>
  <w:num w:numId="7">
    <w:abstractNumId w:val="4"/>
  </w:num>
  <w:num w:numId="8">
    <w:abstractNumId w:val="2"/>
  </w:num>
  <w:num w:numId="9">
    <w:abstractNumId w:val="13"/>
  </w:num>
  <w:num w:numId="10">
    <w:abstractNumId w:val="5"/>
  </w:num>
  <w:num w:numId="11">
    <w:abstractNumId w:val="6"/>
  </w:num>
  <w:num w:numId="12">
    <w:abstractNumId w:val="0"/>
  </w:num>
  <w:num w:numId="13">
    <w:abstractNumId w:val="10"/>
  </w:num>
  <w:num w:numId="14">
    <w:abstractNumId w:val="1"/>
  </w:num>
  <w:num w:numId="15">
    <w:abstractNumId w:val="12"/>
  </w:num>
  <w:num w:numId="16">
    <w:abstractNumId w:val="8"/>
  </w:num>
  <w:num w:numId="17">
    <w:abstractNumId w:val="18"/>
  </w:num>
  <w:num w:numId="18">
    <w:abstractNumId w:val="16"/>
  </w:num>
  <w:num w:numId="19">
    <w:abstractNumId w:val="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Thiongo">
    <w15:presenceInfo w15:providerId="Windows Live" w15:userId="75f09e6f042e8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jI3MbQ0MjAxMjNW0lEKTi0uzszPAykwqgUArTDYQiwAAAA="/>
  </w:docVars>
  <w:rsids>
    <w:rsidRoot w:val="0057477A"/>
    <w:rsid w:val="0005276C"/>
    <w:rsid w:val="00077230"/>
    <w:rsid w:val="001D6714"/>
    <w:rsid w:val="00250DBA"/>
    <w:rsid w:val="002E5533"/>
    <w:rsid w:val="00353247"/>
    <w:rsid w:val="0043408E"/>
    <w:rsid w:val="0046457F"/>
    <w:rsid w:val="00515A5A"/>
    <w:rsid w:val="0057477A"/>
    <w:rsid w:val="005A260F"/>
    <w:rsid w:val="005A591C"/>
    <w:rsid w:val="006104E5"/>
    <w:rsid w:val="0062586F"/>
    <w:rsid w:val="00646C32"/>
    <w:rsid w:val="0067255B"/>
    <w:rsid w:val="006B1184"/>
    <w:rsid w:val="006D3E0D"/>
    <w:rsid w:val="00762AC2"/>
    <w:rsid w:val="00794826"/>
    <w:rsid w:val="007A60AC"/>
    <w:rsid w:val="00886010"/>
    <w:rsid w:val="00896615"/>
    <w:rsid w:val="00916690"/>
    <w:rsid w:val="009757F1"/>
    <w:rsid w:val="009909D8"/>
    <w:rsid w:val="009B195D"/>
    <w:rsid w:val="009F31C1"/>
    <w:rsid w:val="00A34A35"/>
    <w:rsid w:val="00A93546"/>
    <w:rsid w:val="00AE7E9E"/>
    <w:rsid w:val="00B03B02"/>
    <w:rsid w:val="00B52D17"/>
    <w:rsid w:val="00B600F9"/>
    <w:rsid w:val="00BE1F47"/>
    <w:rsid w:val="00D43817"/>
    <w:rsid w:val="00E702B9"/>
    <w:rsid w:val="00EB18CF"/>
    <w:rsid w:val="00F020AD"/>
    <w:rsid w:val="00F41973"/>
    <w:rsid w:val="00FB7C32"/>
    <w:rsid w:val="00F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7B43"/>
  <w15:docId w15:val="{CE65766A-CA6C-49E0-9021-631B8D3F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477A"/>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7477A"/>
    <w:pPr>
      <w:ind w:left="260" w:right="25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477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57477A"/>
    <w:rPr>
      <w:sz w:val="24"/>
      <w:szCs w:val="24"/>
    </w:rPr>
  </w:style>
  <w:style w:type="character" w:customStyle="1" w:styleId="BodyTextChar">
    <w:name w:val="Body Text Char"/>
    <w:basedOn w:val="DefaultParagraphFont"/>
    <w:link w:val="BodyText"/>
    <w:uiPriority w:val="1"/>
    <w:rsid w:val="0057477A"/>
    <w:rPr>
      <w:rFonts w:ascii="Times New Roman" w:eastAsia="Times New Roman" w:hAnsi="Times New Roman" w:cs="Times New Roman"/>
      <w:sz w:val="24"/>
      <w:szCs w:val="24"/>
    </w:rPr>
  </w:style>
  <w:style w:type="paragraph" w:styleId="ListParagraph">
    <w:name w:val="List Paragraph"/>
    <w:basedOn w:val="Normal"/>
    <w:uiPriority w:val="34"/>
    <w:qFormat/>
    <w:rsid w:val="0057477A"/>
    <w:pPr>
      <w:spacing w:before="125"/>
      <w:ind w:left="980" w:right="252" w:hanging="720"/>
      <w:jc w:val="both"/>
    </w:pPr>
  </w:style>
  <w:style w:type="paragraph" w:customStyle="1" w:styleId="TableParagraph">
    <w:name w:val="Table Paragraph"/>
    <w:basedOn w:val="Normal"/>
    <w:uiPriority w:val="1"/>
    <w:qFormat/>
    <w:rsid w:val="0057477A"/>
  </w:style>
  <w:style w:type="paragraph" w:styleId="Header">
    <w:name w:val="header"/>
    <w:aliases w:val="WWB"/>
    <w:basedOn w:val="Normal"/>
    <w:link w:val="HeaderChar"/>
    <w:unhideWhenUsed/>
    <w:rsid w:val="0057477A"/>
    <w:pPr>
      <w:tabs>
        <w:tab w:val="center" w:pos="4680"/>
        <w:tab w:val="right" w:pos="9360"/>
      </w:tabs>
    </w:pPr>
  </w:style>
  <w:style w:type="character" w:customStyle="1" w:styleId="HeaderChar">
    <w:name w:val="Header Char"/>
    <w:aliases w:val="WWB Char"/>
    <w:basedOn w:val="DefaultParagraphFont"/>
    <w:link w:val="Header"/>
    <w:rsid w:val="0057477A"/>
    <w:rPr>
      <w:rFonts w:ascii="Times New Roman" w:eastAsia="Times New Roman" w:hAnsi="Times New Roman" w:cs="Times New Roman"/>
    </w:rPr>
  </w:style>
  <w:style w:type="paragraph" w:styleId="Footer">
    <w:name w:val="footer"/>
    <w:basedOn w:val="Normal"/>
    <w:link w:val="FooterChar"/>
    <w:uiPriority w:val="99"/>
    <w:unhideWhenUsed/>
    <w:rsid w:val="0057477A"/>
    <w:pPr>
      <w:tabs>
        <w:tab w:val="center" w:pos="4680"/>
        <w:tab w:val="right" w:pos="9360"/>
      </w:tabs>
    </w:pPr>
  </w:style>
  <w:style w:type="character" w:customStyle="1" w:styleId="FooterChar">
    <w:name w:val="Footer Char"/>
    <w:basedOn w:val="DefaultParagraphFont"/>
    <w:link w:val="Footer"/>
    <w:uiPriority w:val="99"/>
    <w:rsid w:val="005747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477A"/>
    <w:rPr>
      <w:rFonts w:ascii="Tahoma" w:hAnsi="Tahoma" w:cs="Tahoma"/>
      <w:sz w:val="16"/>
      <w:szCs w:val="16"/>
    </w:rPr>
  </w:style>
  <w:style w:type="character" w:customStyle="1" w:styleId="BalloonTextChar">
    <w:name w:val="Balloon Text Char"/>
    <w:basedOn w:val="DefaultParagraphFont"/>
    <w:link w:val="BalloonText"/>
    <w:uiPriority w:val="99"/>
    <w:semiHidden/>
    <w:rsid w:val="0057477A"/>
    <w:rPr>
      <w:rFonts w:ascii="Tahoma" w:eastAsia="Times New Roman" w:hAnsi="Tahoma" w:cs="Tahoma"/>
      <w:sz w:val="16"/>
      <w:szCs w:val="16"/>
    </w:rPr>
  </w:style>
  <w:style w:type="table" w:styleId="TableGrid">
    <w:name w:val="Table Grid"/>
    <w:basedOn w:val="TableNormal"/>
    <w:uiPriority w:val="59"/>
    <w:rsid w:val="0057477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D3E0D"/>
    <w:rPr>
      <w:sz w:val="16"/>
      <w:szCs w:val="16"/>
    </w:rPr>
  </w:style>
  <w:style w:type="paragraph" w:styleId="CommentText">
    <w:name w:val="annotation text"/>
    <w:basedOn w:val="Normal"/>
    <w:link w:val="CommentTextChar"/>
    <w:uiPriority w:val="99"/>
    <w:semiHidden/>
    <w:unhideWhenUsed/>
    <w:rsid w:val="006D3E0D"/>
    <w:rPr>
      <w:sz w:val="20"/>
      <w:szCs w:val="20"/>
    </w:rPr>
  </w:style>
  <w:style w:type="character" w:customStyle="1" w:styleId="CommentTextChar">
    <w:name w:val="Comment Text Char"/>
    <w:basedOn w:val="DefaultParagraphFont"/>
    <w:link w:val="CommentText"/>
    <w:uiPriority w:val="99"/>
    <w:semiHidden/>
    <w:rsid w:val="006D3E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E0D"/>
    <w:rPr>
      <w:b/>
      <w:bCs/>
    </w:rPr>
  </w:style>
  <w:style w:type="character" w:customStyle="1" w:styleId="CommentSubjectChar">
    <w:name w:val="Comment Subject Char"/>
    <w:basedOn w:val="CommentTextChar"/>
    <w:link w:val="CommentSubject"/>
    <w:uiPriority w:val="99"/>
    <w:semiHidden/>
    <w:rsid w:val="006D3E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10482</Words>
  <Characters>59753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isaack</dc:creator>
  <cp:lastModifiedBy>Michael Wachira</cp:lastModifiedBy>
  <cp:revision>4</cp:revision>
  <cp:lastPrinted>2017-02-26T07:01:00Z</cp:lastPrinted>
  <dcterms:created xsi:type="dcterms:W3CDTF">2021-02-17T10:52:00Z</dcterms:created>
  <dcterms:modified xsi:type="dcterms:W3CDTF">2021-03-12T18:18:00Z</dcterms:modified>
</cp:coreProperties>
</file>